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180993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alkotóművészeti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</w:t>
      </w:r>
      <w:r w:rsidR="000D5AC9"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hasznú Nonprofit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2621" w:rsidRPr="00B96FB3" w:rsidRDefault="000D5AC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Korlátolt Felelősségű Társaság</w:t>
      </w:r>
    </w:p>
    <w:p w:rsidR="00E43064" w:rsidRPr="00947D57" w:rsidRDefault="00E43064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28"/>
          <w:szCs w:val="28"/>
        </w:rPr>
      </w:pP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4612B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8E06F6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32"/>
          <w:szCs w:val="32"/>
        </w:rPr>
      </w:pPr>
      <w:r w:rsidRPr="008E06F6">
        <w:rPr>
          <w:b/>
          <w:sz w:val="32"/>
          <w:szCs w:val="32"/>
        </w:rPr>
        <w:t>201</w:t>
      </w:r>
      <w:r w:rsidR="00DF38BF">
        <w:rPr>
          <w:b/>
          <w:sz w:val="32"/>
          <w:szCs w:val="32"/>
        </w:rPr>
        <w:t>5</w:t>
      </w:r>
      <w:r w:rsidR="0091043F">
        <w:rPr>
          <w:b/>
          <w:sz w:val="32"/>
          <w:szCs w:val="32"/>
        </w:rPr>
        <w:t>.</w:t>
      </w:r>
      <w:r w:rsidR="00F32948">
        <w:rPr>
          <w:b/>
          <w:sz w:val="32"/>
          <w:szCs w:val="32"/>
        </w:rPr>
        <w:t xml:space="preserve"> évi </w:t>
      </w:r>
      <w:r w:rsidRPr="008E06F6">
        <w:rPr>
          <w:b/>
          <w:sz w:val="32"/>
          <w:szCs w:val="32"/>
        </w:rPr>
        <w:t>beszámoló</w:t>
      </w: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E01695" w:rsidRDefault="0070320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201</w:t>
      </w:r>
      <w:r w:rsidR="00DF38BF">
        <w:rPr>
          <w:b/>
          <w:szCs w:val="24"/>
        </w:rPr>
        <w:t>5</w:t>
      </w:r>
      <w:r w:rsidR="00C3622E" w:rsidRPr="00E01695">
        <w:rPr>
          <w:b/>
          <w:szCs w:val="24"/>
        </w:rPr>
        <w:t>.</w:t>
      </w:r>
      <w:r w:rsidR="007418E0">
        <w:rPr>
          <w:b/>
          <w:szCs w:val="24"/>
        </w:rPr>
        <w:t xml:space="preserve"> </w:t>
      </w:r>
      <w:r>
        <w:rPr>
          <w:b/>
          <w:szCs w:val="24"/>
        </w:rPr>
        <w:t>január 1 - 201</w:t>
      </w:r>
      <w:r w:rsidR="00DF38BF">
        <w:rPr>
          <w:b/>
          <w:szCs w:val="24"/>
        </w:rPr>
        <w:t>5</w:t>
      </w:r>
      <w:r w:rsidR="00F32948">
        <w:rPr>
          <w:b/>
          <w:szCs w:val="24"/>
        </w:rPr>
        <w:t>. december</w:t>
      </w:r>
      <w:r w:rsidR="00B02517">
        <w:rPr>
          <w:b/>
          <w:szCs w:val="24"/>
        </w:rPr>
        <w:t xml:space="preserve"> 3</w:t>
      </w:r>
      <w:r w:rsidR="00F32948">
        <w:rPr>
          <w:b/>
          <w:szCs w:val="24"/>
        </w:rPr>
        <w:t>1</w:t>
      </w:r>
      <w:r w:rsidR="000D5AC9" w:rsidRPr="00E01695">
        <w:rPr>
          <w:b/>
          <w:szCs w:val="24"/>
        </w:rPr>
        <w:t>.</w:t>
      </w:r>
    </w:p>
    <w:p w:rsidR="00D86301" w:rsidRPr="00E01695" w:rsidRDefault="00D8630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4612B5" w:rsidRPr="00E0169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FB467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D1606D" w:rsidRPr="00E01695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325D5" w:rsidRDefault="002325D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095DBA" w:rsidRPr="00E01695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3D2C45" w:rsidRPr="0005343C" w:rsidRDefault="00A676CA" w:rsidP="003D2C45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>
        <w:rPr>
          <w:b/>
          <w:szCs w:val="24"/>
        </w:rPr>
        <w:tab/>
      </w:r>
    </w:p>
    <w:p w:rsidR="00742621" w:rsidRPr="0005343C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Pr="0005343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742621" w:rsidRPr="0005343C" w:rsidRDefault="00180993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  <w:r>
        <w:rPr>
          <w:szCs w:val="24"/>
        </w:rPr>
        <w:t xml:space="preserve">Szentendre, </w:t>
      </w:r>
      <w:r w:rsidR="00674E1B" w:rsidRPr="0005343C">
        <w:rPr>
          <w:szCs w:val="24"/>
        </w:rPr>
        <w:t>201</w:t>
      </w:r>
      <w:r w:rsidR="00DF38BF">
        <w:rPr>
          <w:szCs w:val="24"/>
        </w:rPr>
        <w:t>6</w:t>
      </w:r>
      <w:r w:rsidR="0005343C" w:rsidRPr="0005343C">
        <w:rPr>
          <w:szCs w:val="24"/>
        </w:rPr>
        <w:t>.</w:t>
      </w:r>
      <w:r w:rsidR="0070320D">
        <w:rPr>
          <w:szCs w:val="24"/>
        </w:rPr>
        <w:t xml:space="preserve"> </w:t>
      </w:r>
      <w:r w:rsidR="003D2C45">
        <w:rPr>
          <w:szCs w:val="24"/>
        </w:rPr>
        <w:t xml:space="preserve">május </w:t>
      </w:r>
      <w:r w:rsidR="00DF38BF">
        <w:rPr>
          <w:szCs w:val="24"/>
        </w:rPr>
        <w:t>03</w:t>
      </w:r>
      <w:r w:rsidR="0070320D">
        <w:rPr>
          <w:szCs w:val="24"/>
        </w:rPr>
        <w:t>.</w:t>
      </w:r>
    </w:p>
    <w:p w:rsidR="000937A9" w:rsidRDefault="000937A9" w:rsidP="00B70869">
      <w:pPr>
        <w:pBdr>
          <w:left w:val="threeDEmboss" w:sz="18" w:space="4" w:color="auto"/>
          <w:bottom w:val="threeDEmboss" w:sz="18" w:space="7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jc w:val="left"/>
        <w:rPr>
          <w:b/>
          <w:sz w:val="32"/>
          <w:szCs w:val="32"/>
        </w:rPr>
      </w:pPr>
    </w:p>
    <w:p w:rsidR="00B828D1" w:rsidRPr="00431BFD" w:rsidRDefault="00B828D1" w:rsidP="00B828D1">
      <w:pPr>
        <w:pStyle w:val="Cmsor4"/>
        <w:spacing w:befor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23599714-8412-572-13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Statisztikai számjel</w:t>
      </w:r>
    </w:p>
    <w:p w:rsidR="00B828D1" w:rsidRPr="00560E03" w:rsidRDefault="00B828D1" w:rsidP="00B828D1">
      <w:pPr>
        <w:spacing w:before="360"/>
        <w:rPr>
          <w:sz w:val="28"/>
          <w:szCs w:val="28"/>
        </w:rPr>
      </w:pPr>
      <w:r>
        <w:rPr>
          <w:sz w:val="28"/>
          <w:szCs w:val="28"/>
        </w:rPr>
        <w:t>13-09-151770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Cégjegyzék száma</w:t>
      </w:r>
    </w:p>
    <w:p w:rsidR="00B828D1" w:rsidRPr="00947779" w:rsidRDefault="00B828D1" w:rsidP="00B828D1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947779" w:rsidRDefault="00947779" w:rsidP="00B828D1">
      <w:pPr>
        <w:jc w:val="center"/>
        <w:rPr>
          <w:sz w:val="32"/>
          <w:szCs w:val="32"/>
        </w:rPr>
      </w:pPr>
    </w:p>
    <w:p w:rsidR="00B828D1" w:rsidRDefault="00B828D1" w:rsidP="0012605C">
      <w:pPr>
        <w:jc w:val="center"/>
        <w:rPr>
          <w:sz w:val="32"/>
          <w:szCs w:val="32"/>
        </w:rPr>
      </w:pPr>
      <w:r>
        <w:rPr>
          <w:sz w:val="32"/>
          <w:szCs w:val="32"/>
        </w:rPr>
        <w:t>2000 Szentendre, Bogdányi u</w:t>
      </w:r>
      <w:r w:rsidR="003D2C45">
        <w:rPr>
          <w:sz w:val="32"/>
          <w:szCs w:val="32"/>
        </w:rPr>
        <w:t>tca</w:t>
      </w:r>
      <w:r w:rsidRPr="00560E03">
        <w:rPr>
          <w:sz w:val="32"/>
          <w:szCs w:val="32"/>
        </w:rPr>
        <w:t>.</w:t>
      </w:r>
      <w:r>
        <w:rPr>
          <w:sz w:val="32"/>
          <w:szCs w:val="32"/>
        </w:rPr>
        <w:t xml:space="preserve"> 51.</w:t>
      </w:r>
    </w:p>
    <w:p w:rsidR="0012605C" w:rsidRDefault="0012605C" w:rsidP="0012605C">
      <w:pPr>
        <w:jc w:val="center"/>
        <w:rPr>
          <w:sz w:val="32"/>
          <w:szCs w:val="32"/>
        </w:rPr>
      </w:pPr>
    </w:p>
    <w:p w:rsidR="0012605C" w:rsidRPr="00560E03" w:rsidRDefault="0012605C" w:rsidP="0012605C">
      <w:pPr>
        <w:jc w:val="center"/>
        <w:rPr>
          <w:sz w:val="32"/>
          <w:szCs w:val="32"/>
        </w:rPr>
      </w:pPr>
    </w:p>
    <w:p w:rsidR="00B828D1" w:rsidRPr="00947779" w:rsidRDefault="00DF38BF" w:rsidP="0012605C">
      <w:pPr>
        <w:jc w:val="center"/>
        <w:rPr>
          <w:sz w:val="48"/>
          <w:szCs w:val="48"/>
        </w:rPr>
      </w:pPr>
      <w:r>
        <w:rPr>
          <w:sz w:val="48"/>
          <w:szCs w:val="48"/>
        </w:rPr>
        <w:t>É</w:t>
      </w:r>
      <w:r w:rsidR="00B828D1" w:rsidRPr="00947779">
        <w:rPr>
          <w:sz w:val="48"/>
          <w:szCs w:val="48"/>
        </w:rPr>
        <w:t>ves beszámoló</w:t>
      </w:r>
    </w:p>
    <w:p w:rsidR="00B828D1" w:rsidRPr="00395FB4" w:rsidRDefault="00B828D1" w:rsidP="00B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38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01. 01</w:t>
      </w:r>
      <w:r w:rsidRPr="00395FB4">
        <w:rPr>
          <w:b/>
          <w:sz w:val="28"/>
          <w:szCs w:val="28"/>
        </w:rPr>
        <w:t xml:space="preserve"> – 201</w:t>
      </w:r>
      <w:r w:rsidR="00DF38BF">
        <w:rPr>
          <w:b/>
          <w:sz w:val="28"/>
          <w:szCs w:val="28"/>
        </w:rPr>
        <w:t>5</w:t>
      </w:r>
      <w:r w:rsidRPr="00395FB4">
        <w:rPr>
          <w:b/>
          <w:sz w:val="28"/>
          <w:szCs w:val="28"/>
        </w:rPr>
        <w:t>. 12. 31</w:t>
      </w:r>
      <w:r w:rsidR="0073611C">
        <w:rPr>
          <w:b/>
          <w:sz w:val="28"/>
          <w:szCs w:val="28"/>
        </w:rPr>
        <w:t>.</w:t>
      </w:r>
    </w:p>
    <w:p w:rsidR="00B828D1" w:rsidRPr="00560E03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  <w:proofErr w:type="gramStart"/>
      <w:r w:rsidRPr="00560E03">
        <w:rPr>
          <w:sz w:val="28"/>
          <w:szCs w:val="28"/>
        </w:rPr>
        <w:t>üzleti</w:t>
      </w:r>
      <w:proofErr w:type="gramEnd"/>
      <w:r w:rsidRPr="00560E03">
        <w:rPr>
          <w:sz w:val="28"/>
          <w:szCs w:val="28"/>
        </w:rPr>
        <w:t xml:space="preserve"> évről</w:t>
      </w: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left"/>
        <w:rPr>
          <w:szCs w:val="24"/>
        </w:rPr>
      </w:pPr>
      <w:r>
        <w:rPr>
          <w:szCs w:val="24"/>
        </w:rPr>
        <w:t>Szentendre</w:t>
      </w:r>
      <w:r w:rsidRPr="00BB3CE8">
        <w:rPr>
          <w:szCs w:val="24"/>
        </w:rPr>
        <w:t xml:space="preserve">, </w:t>
      </w:r>
      <w:r w:rsidR="003D2C45">
        <w:rPr>
          <w:szCs w:val="24"/>
        </w:rPr>
        <w:t>201</w:t>
      </w:r>
      <w:r w:rsidR="00DF38BF">
        <w:rPr>
          <w:szCs w:val="24"/>
        </w:rPr>
        <w:t>6</w:t>
      </w:r>
      <w:r w:rsidR="003D2C45">
        <w:rPr>
          <w:szCs w:val="24"/>
        </w:rPr>
        <w:t>. május 0</w:t>
      </w:r>
      <w:r w:rsidR="00DF38BF">
        <w:rPr>
          <w:szCs w:val="24"/>
        </w:rPr>
        <w:t>3</w:t>
      </w:r>
      <w:r w:rsidR="003D2C45">
        <w:rPr>
          <w:szCs w:val="24"/>
        </w:rPr>
        <w:t>.</w:t>
      </w:r>
    </w:p>
    <w:p w:rsidR="003D2C45" w:rsidRDefault="003D2C45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73611C" w:rsidRPr="002821F6" w:rsidRDefault="00B828D1" w:rsidP="0073611C">
      <w:pPr>
        <w:ind w:left="3544" w:firstLine="709"/>
        <w:jc w:val="center"/>
        <w:rPr>
          <w:b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73611C" w:rsidRPr="002821F6">
        <w:t>.............................................................</w:t>
      </w:r>
      <w:r w:rsidR="0073611C">
        <w:rPr>
          <w:b/>
        </w:rPr>
        <w:tab/>
      </w:r>
      <w:r w:rsidR="0073611C">
        <w:rPr>
          <w:b/>
        </w:rPr>
        <w:tab/>
        <w:t xml:space="preserve"> </w:t>
      </w:r>
      <w:proofErr w:type="gramStart"/>
      <w:r w:rsidR="00DF38BF">
        <w:rPr>
          <w:b/>
        </w:rPr>
        <w:t>Dr</w:t>
      </w:r>
      <w:r w:rsidR="0073611C">
        <w:rPr>
          <w:b/>
        </w:rPr>
        <w:t xml:space="preserve">  Hóvári</w:t>
      </w:r>
      <w:proofErr w:type="gramEnd"/>
      <w:r w:rsidR="0073611C">
        <w:rPr>
          <w:b/>
        </w:rPr>
        <w:t xml:space="preserve"> János</w:t>
      </w:r>
      <w:r w:rsidR="0073611C"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</w:t>
      </w:r>
      <w:proofErr w:type="gramStart"/>
      <w:r>
        <w:t>ügyvezető</w:t>
      </w:r>
      <w:proofErr w:type="gramEnd"/>
    </w:p>
    <w:p w:rsidR="003D2C45" w:rsidRDefault="003D2C45" w:rsidP="0073611C">
      <w:pPr>
        <w:jc w:val="left"/>
        <w:rPr>
          <w:szCs w:val="24"/>
        </w:rPr>
      </w:pPr>
    </w:p>
    <w:p w:rsidR="00B828D1" w:rsidRDefault="00B828D1" w:rsidP="00B828D1">
      <w:pPr>
        <w:tabs>
          <w:tab w:val="center" w:pos="7371"/>
        </w:tabs>
        <w:jc w:val="center"/>
        <w:rPr>
          <w:szCs w:val="24"/>
        </w:rPr>
      </w:pPr>
    </w:p>
    <w:p w:rsidR="00B828D1" w:rsidRPr="002821F6" w:rsidRDefault="00B828D1" w:rsidP="00B828D1">
      <w:pPr>
        <w:overflowPunct w:val="0"/>
        <w:autoSpaceDE w:val="0"/>
        <w:autoSpaceDN w:val="0"/>
        <w:adjustRightInd w:val="0"/>
        <w:textAlignment w:val="baseline"/>
        <w:outlineLvl w:val="0"/>
      </w:pP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CC7265" w:rsidRPr="002821F6" w:rsidRDefault="00CC7265" w:rsidP="00B828D1"/>
    <w:p w:rsidR="00B828D1" w:rsidRPr="002821F6" w:rsidRDefault="00B828D1" w:rsidP="00B828D1"/>
    <w:p w:rsidR="00B828D1" w:rsidRPr="002821F6" w:rsidRDefault="00DF38BF" w:rsidP="00B828D1">
      <w:pPr>
        <w:jc w:val="center"/>
        <w:rPr>
          <w:b/>
          <w:szCs w:val="24"/>
        </w:rPr>
      </w:pPr>
      <w:r>
        <w:rPr>
          <w:b/>
          <w:szCs w:val="24"/>
        </w:rPr>
        <w:t>É</w:t>
      </w:r>
      <w:r w:rsidR="00B828D1" w:rsidRPr="009E6DC3">
        <w:rPr>
          <w:b/>
          <w:szCs w:val="24"/>
        </w:rPr>
        <w:t>ves beszámoló MÉRLEGE „</w:t>
      </w:r>
      <w:proofErr w:type="gramStart"/>
      <w:r w:rsidR="00B828D1" w:rsidRPr="009E6DC3">
        <w:rPr>
          <w:b/>
          <w:szCs w:val="24"/>
        </w:rPr>
        <w:t>A</w:t>
      </w:r>
      <w:proofErr w:type="gramEnd"/>
      <w:r w:rsidR="00B828D1" w:rsidRPr="009E6DC3">
        <w:rPr>
          <w:b/>
          <w:szCs w:val="24"/>
        </w:rPr>
        <w:t>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Eszközök (aktívák)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DF38BF">
        <w:rPr>
          <w:b/>
        </w:rPr>
        <w:t>5</w:t>
      </w:r>
      <w:r w:rsidRPr="002821F6">
        <w:rPr>
          <w:b/>
        </w:rPr>
        <w:t>. 1</w:t>
      </w:r>
      <w:r w:rsidR="00FD6FD4">
        <w:rPr>
          <w:b/>
        </w:rPr>
        <w:t>2</w:t>
      </w:r>
      <w:r w:rsidRPr="002821F6">
        <w:rPr>
          <w:b/>
        </w:rPr>
        <w:t>. 31.</w:t>
      </w:r>
    </w:p>
    <w:p w:rsidR="00B828D1" w:rsidRPr="002821F6" w:rsidRDefault="00B828D1" w:rsidP="00B828D1"/>
    <w:p w:rsidR="00B828D1" w:rsidRPr="002821F6" w:rsidRDefault="00B828D1" w:rsidP="00B828D1">
      <w:pPr>
        <w:jc w:val="left"/>
      </w:pP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275"/>
      </w:tblGrid>
      <w:tr w:rsidR="00B828D1" w:rsidRPr="002821F6" w:rsidTr="00646341">
        <w:trPr>
          <w:trHeight w:val="7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 módosításai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A. Befektetett eszközök (02+04+06)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6 140 946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7 048 465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1. IMMATERIÁLIS JAVAK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9 624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7 896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02.sorból: Immateriális javak értékhelyes-</w:t>
            </w:r>
          </w:p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proofErr w:type="spellStart"/>
            <w:r w:rsidRPr="002821F6">
              <w:rPr>
                <w:sz w:val="22"/>
                <w:szCs w:val="22"/>
              </w:rPr>
              <w:t>bítése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II. TÁRGYI 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6 131 022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7 040 269</w:t>
            </w:r>
          </w:p>
        </w:tc>
      </w:tr>
      <w:tr w:rsidR="009E6DC3" w:rsidRPr="002821F6" w:rsidTr="009E25F0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04.sorból: Tárgyi </w:t>
            </w:r>
            <w:proofErr w:type="spellStart"/>
            <w:r w:rsidRPr="002821F6">
              <w:rPr>
                <w:sz w:val="22"/>
                <w:szCs w:val="22"/>
              </w:rPr>
              <w:t>eszk</w:t>
            </w:r>
            <w:proofErr w:type="spellEnd"/>
            <w:r w:rsidRPr="002821F6">
              <w:rPr>
                <w:sz w:val="22"/>
                <w:szCs w:val="22"/>
              </w:rPr>
              <w:t>.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25F0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BEFEKTETETT PÉNZÜGYI ESZK.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06.sorból: Befektetett pénzügyi</w:t>
            </w:r>
          </w:p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eszközök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 Forgóeszközök (09+10+11+12)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593 831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209 002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KÉSZLETEK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5 983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2 801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KÖVETELÉSEK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371 131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58 914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ÉRTÉKPAPÍROK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216 717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CC726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147 287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 Aktív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8 981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1 931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ESZKÖZÖK ÖSSZESEN (01+08+13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2F7C50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</w:t>
            </w:r>
            <w:r w:rsidR="002F7C5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828D1" w:rsidRPr="002821F6" w:rsidRDefault="00B828D1" w:rsidP="00B828D1">
      <w:pPr>
        <w:spacing w:before="480"/>
      </w:pPr>
      <w:r w:rsidRPr="002821F6">
        <w:t xml:space="preserve">Szentendre, </w:t>
      </w:r>
      <w:r w:rsidR="00FD6FD4">
        <w:t>201</w:t>
      </w:r>
      <w:r w:rsidR="00DF38BF">
        <w:t>6</w:t>
      </w:r>
      <w:r w:rsidR="00FD6FD4">
        <w:t>. május 0</w:t>
      </w:r>
      <w:r w:rsidR="00DF38BF">
        <w:t>3</w:t>
      </w:r>
      <w:r w:rsidR="00FD6FD4">
        <w:t>.</w:t>
      </w: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</w:t>
      </w:r>
      <w:proofErr w:type="gramStart"/>
      <w:r w:rsidRPr="002821F6">
        <w:t>............................................................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  <w:t xml:space="preserve"> </w:t>
      </w:r>
      <w:proofErr w:type="gramStart"/>
      <w:r w:rsidR="00DF38BF">
        <w:rPr>
          <w:b/>
        </w:rPr>
        <w:t>Dr</w:t>
      </w:r>
      <w:r>
        <w:rPr>
          <w:b/>
        </w:rPr>
        <w:t xml:space="preserve">  Hóvári</w:t>
      </w:r>
      <w:proofErr w:type="gram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     </w:t>
      </w:r>
      <w:proofErr w:type="gramStart"/>
      <w:r w:rsidR="004A1D8B">
        <w:t>ü</w:t>
      </w:r>
      <w:r>
        <w:t>gyvezető</w:t>
      </w:r>
      <w:proofErr w:type="gramEnd"/>
    </w:p>
    <w:p w:rsidR="00B828D1" w:rsidRDefault="00B828D1" w:rsidP="00B828D1">
      <w:pPr>
        <w:ind w:left="4963" w:firstLine="709"/>
      </w:pPr>
    </w:p>
    <w:p w:rsidR="00B828D1" w:rsidRPr="002821F6" w:rsidRDefault="00B828D1" w:rsidP="00B828D1">
      <w:r>
        <w:br w:type="page"/>
      </w: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D0495D" w:rsidRPr="002821F6" w:rsidRDefault="00D0495D" w:rsidP="00B828D1"/>
    <w:p w:rsidR="00B828D1" w:rsidRPr="002821F6" w:rsidRDefault="00DF38BF" w:rsidP="00B828D1">
      <w:pPr>
        <w:jc w:val="center"/>
        <w:rPr>
          <w:b/>
          <w:szCs w:val="24"/>
        </w:rPr>
      </w:pPr>
      <w:r>
        <w:rPr>
          <w:b/>
          <w:szCs w:val="24"/>
        </w:rPr>
        <w:t>É</w:t>
      </w:r>
      <w:r w:rsidR="00B828D1" w:rsidRPr="002821F6">
        <w:rPr>
          <w:b/>
          <w:szCs w:val="24"/>
        </w:rPr>
        <w:t>ves beszámoló MÉRLEGE „</w:t>
      </w:r>
      <w:proofErr w:type="gramStart"/>
      <w:r w:rsidR="00B828D1" w:rsidRPr="002821F6">
        <w:rPr>
          <w:b/>
          <w:szCs w:val="24"/>
        </w:rPr>
        <w:t>A</w:t>
      </w:r>
      <w:proofErr w:type="gramEnd"/>
      <w:r w:rsidR="00B828D1" w:rsidRPr="002821F6">
        <w:rPr>
          <w:b/>
          <w:szCs w:val="24"/>
        </w:rPr>
        <w:t>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Források (passzívák)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9E6DC3">
        <w:rPr>
          <w:b/>
        </w:rPr>
        <w:t>Az üzleti év mérlegforduló napja: 201</w:t>
      </w:r>
      <w:r w:rsidR="00DF38BF">
        <w:rPr>
          <w:b/>
        </w:rPr>
        <w:t>5</w:t>
      </w:r>
      <w:r w:rsidRPr="009E6DC3">
        <w:rPr>
          <w:b/>
        </w:rPr>
        <w:t>. 12. 31.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064"/>
        <w:gridCol w:w="3402"/>
        <w:gridCol w:w="1134"/>
        <w:gridCol w:w="1417"/>
        <w:gridCol w:w="1134"/>
      </w:tblGrid>
      <w:tr w:rsidR="00B828D1" w:rsidRPr="002821F6" w:rsidTr="00646341">
        <w:trPr>
          <w:trHeight w:val="72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</w:p>
        </w:tc>
      </w:tr>
      <w:tr w:rsidR="0081094D" w:rsidRPr="002821F6" w:rsidTr="0081094D">
        <w:trPr>
          <w:trHeight w:val="37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 Saját tőke</w:t>
            </w:r>
            <w:r w:rsidRPr="002821F6">
              <w:rPr>
                <w:sz w:val="22"/>
                <w:szCs w:val="22"/>
              </w:rPr>
              <w:t xml:space="preserve"> (16+18+19+20+21+22+23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38 384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43 768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JEGYZETT</w:t>
            </w:r>
            <w:proofErr w:type="gramEnd"/>
            <w:r w:rsidRPr="002821F6">
              <w:rPr>
                <w:sz w:val="22"/>
                <w:szCs w:val="22"/>
              </w:rPr>
              <w:t xml:space="preserve"> TŐKE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81094D" w:rsidRPr="002821F6" w:rsidTr="00646341">
        <w:trPr>
          <w:trHeight w:val="534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16. sorból: visszavásárolt tulajdoni részesedés névértéken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JEGYZETT</w:t>
            </w:r>
            <w:proofErr w:type="gramEnd"/>
            <w:r w:rsidRPr="002821F6">
              <w:rPr>
                <w:sz w:val="22"/>
                <w:szCs w:val="22"/>
              </w:rPr>
              <w:t xml:space="preserve">, DE MÉG BE NEM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FIZETETT TŐKE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TŐKETARTALÉK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35 164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35 385</w:t>
            </w:r>
          </w:p>
        </w:tc>
      </w:tr>
      <w:tr w:rsidR="0081094D" w:rsidRPr="002821F6" w:rsidTr="0011030B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11030B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sz w:val="22"/>
                <w:szCs w:val="22"/>
              </w:rPr>
              <w:t>.sorból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közhasznú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32 392</w:t>
            </w:r>
          </w:p>
        </w:tc>
      </w:tr>
      <w:tr w:rsidR="0081094D" w:rsidRPr="002821F6" w:rsidTr="0011030B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11030B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sz w:val="22"/>
                <w:szCs w:val="22"/>
              </w:rPr>
              <w:t>.sorból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2 993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V.   LEKÖTÖTT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rPr>
          <w:trHeight w:val="349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VI.  ÉRTÉKELÉSI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VII. MÉRLEG SZERINTI EREDMÉNY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5 383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24.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E.   Céltartalékok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81094D" w:rsidRDefault="0081094D" w:rsidP="00EB34A0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2 303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81094D" w:rsidRDefault="0081094D" w:rsidP="0064634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30 659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   Kötelezettségek</w:t>
            </w:r>
            <w:r w:rsidRPr="002821F6">
              <w:rPr>
                <w:sz w:val="22"/>
                <w:szCs w:val="22"/>
              </w:rPr>
              <w:t xml:space="preserve"> (26+27+28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188 751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220 007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 HÁTRASOROLT</w:t>
            </w:r>
            <w:proofErr w:type="gramEnd"/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HOSSZÚ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4 473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ind w:left="-2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5 781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III.  RÖVID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184 278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214 226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29.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 Passzív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6 514 320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6 964 </w:t>
            </w:r>
            <w:proofErr w:type="spellStart"/>
            <w:r>
              <w:rPr>
                <w:b/>
                <w:sz w:val="22"/>
                <w:szCs w:val="22"/>
              </w:rPr>
              <w:t>964</w:t>
            </w:r>
            <w:proofErr w:type="spellEnd"/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</w:t>
            </w:r>
          </w:p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FORRÁSOK ÖSSZESEN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(15+24+25+29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7 259 398</w:t>
            </w:r>
          </w:p>
        </w:tc>
      </w:tr>
    </w:tbl>
    <w:p w:rsidR="00FD6FD4" w:rsidRPr="00A719F6" w:rsidRDefault="00FD6FD4" w:rsidP="00FD6FD4">
      <w:pPr>
        <w:rPr>
          <w:sz w:val="16"/>
          <w:szCs w:val="16"/>
        </w:rPr>
      </w:pPr>
    </w:p>
    <w:p w:rsidR="00B828D1" w:rsidRDefault="00B828D1" w:rsidP="00FD6FD4">
      <w:r w:rsidRPr="002821F6">
        <w:t xml:space="preserve">Szentendre, </w:t>
      </w:r>
      <w:r w:rsidR="00FD6FD4">
        <w:t>201</w:t>
      </w:r>
      <w:r w:rsidR="00DF38BF">
        <w:t>6</w:t>
      </w:r>
      <w:r w:rsidR="00FD6FD4">
        <w:t>. május 0</w:t>
      </w:r>
      <w:r w:rsidR="00DF38BF">
        <w:t>3</w:t>
      </w:r>
      <w:r w:rsidRPr="002821F6">
        <w:t>.</w:t>
      </w:r>
      <w:r w:rsidRPr="002821F6">
        <w:tab/>
      </w:r>
    </w:p>
    <w:p w:rsidR="00FD6FD4" w:rsidRPr="00A719F6" w:rsidRDefault="00FD6FD4" w:rsidP="00FD6FD4">
      <w:pPr>
        <w:rPr>
          <w:sz w:val="16"/>
          <w:szCs w:val="16"/>
        </w:rPr>
      </w:pP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 w:rsidR="00DF38BF">
        <w:rPr>
          <w:b/>
        </w:rPr>
        <w:t>Dr</w:t>
      </w:r>
      <w:r>
        <w:rPr>
          <w:b/>
        </w:rPr>
        <w:t xml:space="preserve">  Hóvári</w:t>
      </w:r>
      <w:proofErr w:type="gram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A719F6" w:rsidRDefault="0073611C" w:rsidP="0073611C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>
      <w:pPr>
        <w:jc w:val="left"/>
      </w:pPr>
      <w:r>
        <w:br w:type="page"/>
      </w:r>
    </w:p>
    <w:p w:rsidR="00B828D1" w:rsidRDefault="00B828D1" w:rsidP="00B828D1">
      <w:pPr>
        <w:ind w:left="4963" w:firstLine="709"/>
        <w:rPr>
          <w:highlight w:val="yellow"/>
        </w:rPr>
      </w:pPr>
    </w:p>
    <w:p w:rsidR="00A719F6" w:rsidRPr="003C112A" w:rsidRDefault="00A719F6" w:rsidP="00B828D1">
      <w:pPr>
        <w:ind w:left="4963" w:firstLine="709"/>
        <w:rPr>
          <w:highlight w:val="yellow"/>
        </w:rPr>
      </w:pPr>
    </w:p>
    <w:p w:rsidR="00B828D1" w:rsidRPr="002821F6" w:rsidRDefault="00B828D1" w:rsidP="00B828D1">
      <w:r w:rsidRPr="002821F6"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   </w:t>
      </w:r>
      <w:r w:rsidR="00DF38BF">
        <w:rPr>
          <w:b/>
          <w:szCs w:val="24"/>
        </w:rPr>
        <w:t>É</w:t>
      </w:r>
      <w:r w:rsidRPr="002821F6">
        <w:rPr>
          <w:b/>
          <w:szCs w:val="24"/>
        </w:rPr>
        <w:t>ves beszámoló összköltség eljárással készített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EREDMÉNY KIMUTATÁSA</w:t>
      </w: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„A” változat</w:t>
      </w:r>
    </w:p>
    <w:p w:rsidR="00B828D1" w:rsidRPr="002821F6" w:rsidRDefault="00B828D1" w:rsidP="00B828D1">
      <w:pPr>
        <w:jc w:val="center"/>
        <w:rPr>
          <w:b/>
        </w:rPr>
      </w:pPr>
    </w:p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DF38BF">
        <w:rPr>
          <w:b/>
        </w:rPr>
        <w:t>5</w:t>
      </w:r>
      <w:r w:rsidRPr="002821F6">
        <w:rPr>
          <w:b/>
        </w:rPr>
        <w:t>. 12. 31</w:t>
      </w:r>
      <w:r w:rsidR="00FD6FD4">
        <w:rPr>
          <w:b/>
        </w:rPr>
        <w:t>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134"/>
        <w:gridCol w:w="1417"/>
        <w:gridCol w:w="1275"/>
      </w:tblGrid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275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Tárgyév</w:t>
            </w:r>
          </w:p>
        </w:tc>
      </w:tr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A</w:t>
            </w:r>
          </w:p>
        </w:tc>
        <w:tc>
          <w:tcPr>
            <w:tcW w:w="4678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B</w:t>
            </w:r>
          </w:p>
        </w:tc>
        <w:tc>
          <w:tcPr>
            <w:tcW w:w="1134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c</w:t>
            </w:r>
          </w:p>
        </w:tc>
        <w:tc>
          <w:tcPr>
            <w:tcW w:w="1417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d</w:t>
            </w:r>
          </w:p>
        </w:tc>
        <w:tc>
          <w:tcPr>
            <w:tcW w:w="1275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e</w:t>
            </w:r>
          </w:p>
        </w:tc>
      </w:tr>
      <w:tr w:rsidR="00FD6FD4" w:rsidRPr="002821F6" w:rsidTr="00FD6FD4">
        <w:trPr>
          <w:trHeight w:val="363"/>
        </w:trPr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Értékesítés nettó árbevétele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146 653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137 892</w:t>
            </w:r>
          </w:p>
        </w:tc>
      </w:tr>
      <w:tr w:rsidR="00FD6FD4" w:rsidRPr="002821F6" w:rsidTr="00646341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Aktivált saját teljesítmények értéke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-3 693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bevételek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575 843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870 366</w:t>
            </w:r>
          </w:p>
        </w:tc>
      </w:tr>
      <w:tr w:rsidR="00FD6FD4" w:rsidRPr="002821F6" w:rsidTr="00646341">
        <w:tc>
          <w:tcPr>
            <w:tcW w:w="779" w:type="dxa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III. sorból: visszaírt értékvesztés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Anyagjellegű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202 432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371 095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Személyi 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403 375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435 218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Értékcsökkenési leírás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76 681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100 490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115 012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130 740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ind w:left="-211" w:firstLine="211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VII. sorból: értékvesztés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color w:val="FF0000"/>
                <w:sz w:val="22"/>
                <w:szCs w:val="22"/>
              </w:rPr>
            </w:pPr>
            <w:r w:rsidRPr="002821F6">
              <w:rPr>
                <w:color w:val="000000" w:themeColor="text1"/>
                <w:sz w:val="22"/>
                <w:szCs w:val="22"/>
              </w:rPr>
              <w:t>897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FD6FD4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FD6FD4" w:rsidRDefault="00725D6B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8D1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  <w:proofErr w:type="gramStart"/>
            <w:r w:rsidRPr="002821F6">
              <w:rPr>
                <w:b/>
                <w:sz w:val="22"/>
                <w:szCs w:val="22"/>
              </w:rPr>
              <w:t>.</w:t>
            </w:r>
            <w:r w:rsidRPr="002821F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ÜZEMI (ÜZLETI) TEVÉKENYSÉG EREDMÉNYE </w:t>
            </w:r>
            <w:r w:rsidRPr="002821F6">
              <w:rPr>
                <w:sz w:val="22"/>
                <w:szCs w:val="22"/>
              </w:rPr>
              <w:t>(I.+II.+III.-IV.-V.-VI.-VII.)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FD6FD4" w:rsidP="009E25F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-75 004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-32 978</w:t>
            </w:r>
          </w:p>
        </w:tc>
      </w:tr>
      <w:tr w:rsidR="00FD6FD4" w:rsidRPr="002821F6" w:rsidTr="00FD6FD4">
        <w:trPr>
          <w:trHeight w:val="489"/>
        </w:trPr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bevételei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1 466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ráfordításai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EREDMÉNYE</w:t>
            </w:r>
            <w:r w:rsidRPr="002821F6">
              <w:rPr>
                <w:sz w:val="22"/>
                <w:szCs w:val="22"/>
              </w:rPr>
              <w:t xml:space="preserve"> (VIII-IX)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SZOKÁSOS VÁLLALKOZÁSI EREDMÉNY (+-</w:t>
            </w:r>
            <w:r w:rsidRPr="002821F6">
              <w:rPr>
                <w:sz w:val="22"/>
                <w:szCs w:val="22"/>
              </w:rPr>
              <w:t>A.+-B.)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-74 371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-32 064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bevételek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64 982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ráfordítások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27 300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EREDMÉNY (X-XI)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37 682</w:t>
            </w:r>
          </w:p>
        </w:tc>
      </w:tr>
      <w:tr w:rsidR="00FD6FD4" w:rsidRPr="002821F6" w:rsidTr="00FD6FD4">
        <w:trPr>
          <w:trHeight w:val="497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  <w:r w:rsidRPr="002821F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ADÓZÁS ELŐTTI EREDMÉNY (+-C+-D)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3 083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5 618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Adófizetési kötelezettség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ADÓZOTT EREDMÉNY (+-E-XII)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spacing w:before="60" w:after="60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MÉRLEG SZERINTI EREDMÉNY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</w:tbl>
    <w:p w:rsidR="00FD6FD4" w:rsidRDefault="00FD6FD4" w:rsidP="00FD6FD4"/>
    <w:p w:rsidR="00FD6FD4" w:rsidRDefault="00FD6FD4" w:rsidP="00FD6FD4">
      <w:r w:rsidRPr="002821F6">
        <w:t xml:space="preserve">Szentendre, </w:t>
      </w:r>
      <w:r>
        <w:t>201</w:t>
      </w:r>
      <w:r w:rsidR="00DF38BF">
        <w:t>6</w:t>
      </w:r>
      <w:r>
        <w:t>. május 0</w:t>
      </w:r>
      <w:r w:rsidR="00DF38BF">
        <w:t>3</w:t>
      </w:r>
      <w:r w:rsidRPr="002821F6">
        <w:t>.</w:t>
      </w:r>
      <w:r w:rsidRPr="002821F6">
        <w:tab/>
      </w:r>
    </w:p>
    <w:p w:rsidR="00FD6FD4" w:rsidRPr="002821F6" w:rsidRDefault="00FD6FD4" w:rsidP="00FD6FD4"/>
    <w:p w:rsidR="00FD6FD4" w:rsidRPr="002821F6" w:rsidRDefault="00FD6FD4" w:rsidP="00FD6FD4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 w:rsidR="0073611C">
        <w:rPr>
          <w:b/>
        </w:rPr>
        <w:tab/>
      </w:r>
      <w:r w:rsidR="0073611C">
        <w:rPr>
          <w:b/>
        </w:rPr>
        <w:tab/>
      </w:r>
      <w:proofErr w:type="gramStart"/>
      <w:r w:rsidR="00DF38BF">
        <w:rPr>
          <w:b/>
        </w:rPr>
        <w:t xml:space="preserve">Dr </w:t>
      </w:r>
      <w:r w:rsidR="0073611C">
        <w:rPr>
          <w:b/>
        </w:rPr>
        <w:t xml:space="preserve"> </w:t>
      </w:r>
      <w:r>
        <w:rPr>
          <w:b/>
        </w:rPr>
        <w:t>Hóvári</w:t>
      </w:r>
      <w:proofErr w:type="gram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FD6FD4" w:rsidRDefault="00FD6FD4" w:rsidP="00FD6FD4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 w:rsidP="00A719F6"/>
    <w:p w:rsidR="00A719F6" w:rsidRPr="00A87C7F" w:rsidRDefault="00A719F6" w:rsidP="00A719F6">
      <w:pPr>
        <w:rPr>
          <w:sz w:val="20"/>
        </w:rPr>
      </w:pPr>
      <w:r w:rsidRPr="00A87C7F">
        <w:rPr>
          <w:sz w:val="20"/>
        </w:rP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A719F6" w:rsidRPr="00A87C7F" w:rsidTr="00C77567">
        <w:tc>
          <w:tcPr>
            <w:tcW w:w="47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8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</w:tr>
    </w:tbl>
    <w:p w:rsidR="00A719F6" w:rsidRPr="00A87C7F" w:rsidRDefault="00A719F6" w:rsidP="00A719F6">
      <w:pPr>
        <w:jc w:val="center"/>
        <w:rPr>
          <w:sz w:val="20"/>
        </w:rPr>
      </w:pPr>
    </w:p>
    <w:p w:rsidR="001936B0" w:rsidRPr="00A87C7F" w:rsidRDefault="001936B0" w:rsidP="001936B0">
      <w:pPr>
        <w:rPr>
          <w:sz w:val="20"/>
        </w:rPr>
      </w:pPr>
      <w:r w:rsidRPr="00A87C7F">
        <w:rPr>
          <w:sz w:val="20"/>
        </w:rP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A87C7F" w:rsidTr="00C77567">
        <w:tc>
          <w:tcPr>
            <w:tcW w:w="426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</w:tr>
    </w:tbl>
    <w:p w:rsidR="00A719F6" w:rsidRDefault="00A719F6" w:rsidP="00A719F6">
      <w:pPr>
        <w:jc w:val="left"/>
        <w:rPr>
          <w:sz w:val="20"/>
        </w:rPr>
      </w:pPr>
    </w:p>
    <w:p w:rsidR="00A87C7F" w:rsidRDefault="00A87C7F" w:rsidP="00A719F6">
      <w:pPr>
        <w:jc w:val="left"/>
        <w:rPr>
          <w:sz w:val="20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A87C7F" w:rsidRPr="00A87C7F" w:rsidTr="00A87C7F">
        <w:trPr>
          <w:trHeight w:val="280"/>
        </w:trPr>
        <w:tc>
          <w:tcPr>
            <w:tcW w:w="9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 SZÁMVITELI TÖRVÉNY SZERINTI EGYSZERŰSÍTETT ÉVES, KÖZHASZNÚ BESZÁMOLÓ EREDMÉNYKIMUTATÁSA</w:t>
            </w:r>
          </w:p>
        </w:tc>
      </w:tr>
      <w:tr w:rsidR="00A87C7F" w:rsidRPr="00A87C7F" w:rsidTr="00A87C7F">
        <w:trPr>
          <w:trHeight w:val="320"/>
        </w:trPr>
        <w:tc>
          <w:tcPr>
            <w:tcW w:w="9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</w:p>
        </w:tc>
      </w:tr>
    </w:tbl>
    <w:p w:rsidR="00A87C7F" w:rsidRDefault="00A87C7F" w:rsidP="00A719F6">
      <w:pPr>
        <w:jc w:val="left"/>
        <w:rPr>
          <w:sz w:val="20"/>
        </w:rPr>
      </w:pPr>
    </w:p>
    <w:p w:rsidR="00510B48" w:rsidRDefault="00510B48" w:rsidP="00510B48">
      <w:pPr>
        <w:jc w:val="center"/>
        <w:rPr>
          <w:b/>
        </w:rPr>
      </w:pPr>
      <w:r w:rsidRPr="002821F6">
        <w:rPr>
          <w:b/>
        </w:rPr>
        <w:t>Az üzleti év mérleg fordulónapja: 201</w:t>
      </w:r>
      <w:r w:rsidR="00DF38BF">
        <w:rPr>
          <w:b/>
        </w:rPr>
        <w:t>5</w:t>
      </w:r>
      <w:r w:rsidRPr="002821F6">
        <w:rPr>
          <w:b/>
        </w:rPr>
        <w:t>. 12. 31</w:t>
      </w:r>
      <w:r>
        <w:rPr>
          <w:b/>
        </w:rPr>
        <w:t>.</w:t>
      </w:r>
    </w:p>
    <w:p w:rsidR="00510B48" w:rsidRPr="002821F6" w:rsidRDefault="00510B48" w:rsidP="00510B48">
      <w:pPr>
        <w:jc w:val="center"/>
      </w:pPr>
    </w:p>
    <w:p w:rsidR="00510B48" w:rsidRPr="002821F6" w:rsidRDefault="00510B48" w:rsidP="00510B48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</w:t>
      </w:r>
      <w:proofErr w:type="gramStart"/>
      <w:r>
        <w:t>a</w:t>
      </w:r>
      <w:r w:rsidRPr="002821F6">
        <w:t>datok</w:t>
      </w:r>
      <w:proofErr w:type="gramEnd"/>
      <w:r w:rsidRPr="002821F6">
        <w:t>: e Ft-ban</w:t>
      </w:r>
    </w:p>
    <w:tbl>
      <w:tblPr>
        <w:tblW w:w="9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942"/>
        <w:gridCol w:w="942"/>
        <w:gridCol w:w="942"/>
        <w:gridCol w:w="942"/>
        <w:gridCol w:w="942"/>
        <w:gridCol w:w="942"/>
        <w:gridCol w:w="942"/>
        <w:gridCol w:w="1280"/>
        <w:gridCol w:w="1300"/>
      </w:tblGrid>
      <w:tr w:rsidR="00A87C7F" w:rsidRPr="00A87C7F" w:rsidTr="00510B48">
        <w:trPr>
          <w:trHeight w:val="94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 w:val="22"/>
                <w:szCs w:val="22"/>
              </w:rPr>
            </w:pPr>
            <w:proofErr w:type="gramStart"/>
            <w:r w:rsidRPr="00A87C7F">
              <w:rPr>
                <w:sz w:val="22"/>
                <w:szCs w:val="22"/>
              </w:rPr>
              <w:t>Sor</w:t>
            </w:r>
            <w:r w:rsidRPr="00A87C7F">
              <w:rPr>
                <w:sz w:val="22"/>
                <w:szCs w:val="22"/>
              </w:rPr>
              <w:br/>
              <w:t>szám</w:t>
            </w:r>
            <w:proofErr w:type="gramEnd"/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 tétel megnevezése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DF38B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 xml:space="preserve">Előző </w:t>
            </w:r>
            <w:proofErr w:type="gramStart"/>
            <w:r w:rsidRPr="00A87C7F">
              <w:rPr>
                <w:szCs w:val="24"/>
              </w:rPr>
              <w:t>év  201</w:t>
            </w:r>
            <w:r w:rsidR="00DF38BF">
              <w:rPr>
                <w:szCs w:val="24"/>
              </w:rPr>
              <w:t>4</w:t>
            </w:r>
            <w:r w:rsidRPr="00A87C7F">
              <w:rPr>
                <w:szCs w:val="24"/>
              </w:rPr>
              <w:t>.</w:t>
            </w:r>
            <w:proofErr w:type="gramEnd"/>
            <w:r w:rsidRPr="00A87C7F">
              <w:rPr>
                <w:szCs w:val="24"/>
              </w:rPr>
              <w:t>12.31.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DF38B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Tárgyév 201</w:t>
            </w:r>
            <w:r w:rsidR="00DF38BF">
              <w:rPr>
                <w:szCs w:val="24"/>
              </w:rPr>
              <w:t>5</w:t>
            </w:r>
            <w:r w:rsidRPr="00A87C7F">
              <w:rPr>
                <w:szCs w:val="24"/>
              </w:rPr>
              <w:t>.12.31.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d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A. Összes közhasznú tevékenység bevétele 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983 796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1.Közhasznú célú működésre kapott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alapítótól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b) központi költségvetésből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c) helyi önkormányzattól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d) társadalombiztosítástól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e) egyéb, ebből 1%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Pályázati úton elnyert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31 152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Közhasznú tevékenységből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68 213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Tagdíjból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egyéb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69 459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334 115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Aktivált saját teljesítmények értéke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saját termelésű készletek állományváltozása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  <w:proofErr w:type="gramStart"/>
            <w:r w:rsidRPr="00A87C7F">
              <w:rPr>
                <w:szCs w:val="24"/>
              </w:rPr>
              <w:t>)saját</w:t>
            </w:r>
            <w:proofErr w:type="gramEnd"/>
            <w:r w:rsidRPr="00A87C7F">
              <w:rPr>
                <w:szCs w:val="24"/>
              </w:rPr>
              <w:t xml:space="preserve"> előállítású eszközök aktivált értéke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B. Vállalkozási tevékenység bevétele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150 596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91 425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Összes bevétel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801 416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1 075 221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Közhasznú tevékenység ráfordításai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978 669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124 093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725D6B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320 80</w:t>
            </w:r>
            <w:r w:rsidR="00725D6B">
              <w:rPr>
                <w:szCs w:val="24"/>
              </w:rPr>
              <w:t>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361 667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414 444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93 878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95 460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123 046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996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725D6B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25 50</w:t>
            </w:r>
            <w:r w:rsidR="00725D6B">
              <w:rPr>
                <w:szCs w:val="24"/>
              </w:rPr>
              <w:t>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24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E. Vállalkozási tevékenység ráfordításai 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147 623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90 934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78 340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53 986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41 708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20 775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6 612</w:t>
            </w:r>
          </w:p>
        </w:tc>
      </w:tr>
      <w:tr w:rsidR="00A87C7F" w:rsidRPr="00A87C7F" w:rsidTr="00DF38BF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7 694</w:t>
            </w:r>
          </w:p>
        </w:tc>
      </w:tr>
      <w:tr w:rsidR="00A87C7F" w:rsidRPr="00A87C7F" w:rsidTr="00DF38BF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lastRenderedPageBreak/>
              <w:t>29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70</w:t>
            </w:r>
          </w:p>
        </w:tc>
      </w:tr>
      <w:tr w:rsidR="00A87C7F" w:rsidRPr="00A87C7F" w:rsidTr="00DF38BF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1 797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F. Összes ráfordítás (D+E)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798 333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1 069 603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G. Adózás előtti eredménye </w:t>
            </w:r>
            <w:r w:rsidR="00725D6B">
              <w:rPr>
                <w:b/>
                <w:bCs/>
                <w:szCs w:val="24"/>
              </w:rPr>
              <w:t xml:space="preserve">(vállalkozási) </w:t>
            </w:r>
            <w:r w:rsidRPr="00A87C7F">
              <w:rPr>
                <w:b/>
                <w:bCs/>
                <w:szCs w:val="24"/>
              </w:rPr>
              <w:t>(B-E)*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491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H. Adófizetési kötelezettség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235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I. Tárgyévi vállalkozási eredmény (G-H)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J. Tárgyévi közhasznú eredmény (A-D)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5 127</w:t>
            </w:r>
          </w:p>
        </w:tc>
      </w:tr>
      <w:tr w:rsidR="00A87C7F" w:rsidRPr="00A87C7F" w:rsidTr="00510B48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 w:val="20"/>
              </w:rPr>
            </w:pPr>
          </w:p>
        </w:tc>
      </w:tr>
      <w:tr w:rsidR="00A87C7F" w:rsidRPr="00A87C7F" w:rsidTr="00510B48">
        <w:trPr>
          <w:trHeight w:val="33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TÁJÉKOZTATÓ ADATOK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36</w:t>
            </w:r>
          </w:p>
        </w:tc>
        <w:tc>
          <w:tcPr>
            <w:tcW w:w="78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A. Személyi jellegű ráfordítások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435 218 773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37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Bérköltség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191 346 419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38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ebből megbízási 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21 204 431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39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         tiszteletdíjak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1 447 998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40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egyéb kifizetések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154 605 946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41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Bérjárulékok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89 266 408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42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B. </w:t>
            </w:r>
            <w:proofErr w:type="gramStart"/>
            <w:r w:rsidRPr="00A87C7F">
              <w:rPr>
                <w:b/>
                <w:bCs/>
                <w:szCs w:val="24"/>
              </w:rPr>
              <w:t>A</w:t>
            </w:r>
            <w:proofErr w:type="gramEnd"/>
            <w:r w:rsidRPr="00A87C7F">
              <w:rPr>
                <w:b/>
                <w:bCs/>
                <w:szCs w:val="24"/>
              </w:rPr>
              <w:t xml:space="preserve"> szervezet által nyújtott támogatások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27 300 000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43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Továbbutalási céllal kapott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44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Továbbutalt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</w:tbl>
    <w:p w:rsidR="00A719F6" w:rsidRDefault="00A719F6" w:rsidP="00A719F6">
      <w:pPr>
        <w:jc w:val="left"/>
      </w:pPr>
    </w:p>
    <w:p w:rsidR="00A719F6" w:rsidRPr="00A719F6" w:rsidRDefault="00A719F6" w:rsidP="00A719F6">
      <w:pPr>
        <w:jc w:val="left"/>
        <w:rPr>
          <w:sz w:val="20"/>
        </w:rPr>
      </w:pPr>
      <w:r w:rsidRPr="00A719F6">
        <w:rPr>
          <w:sz w:val="20"/>
        </w:rPr>
        <w:t>*Közhasznú, kiemelkedően közhasznú besorolással rendelkező társaság esetén (C. f.)</w:t>
      </w:r>
    </w:p>
    <w:p w:rsidR="00A719F6" w:rsidRDefault="00A719F6" w:rsidP="00A719F6">
      <w:pPr>
        <w:jc w:val="left"/>
      </w:pPr>
    </w:p>
    <w:p w:rsidR="00A87C7F" w:rsidRDefault="00A87C7F" w:rsidP="00A87C7F"/>
    <w:p w:rsidR="00A87C7F" w:rsidRDefault="00A87C7F" w:rsidP="00A87C7F">
      <w:r w:rsidRPr="002821F6">
        <w:t xml:space="preserve">Szentendre, </w:t>
      </w:r>
      <w:r>
        <w:t>201</w:t>
      </w:r>
      <w:r w:rsidR="00DF38BF">
        <w:t>6</w:t>
      </w:r>
      <w:r>
        <w:t>. május 0</w:t>
      </w:r>
      <w:r w:rsidR="00DF38BF">
        <w:t>3</w:t>
      </w:r>
      <w:r w:rsidRPr="002821F6">
        <w:t>.</w:t>
      </w:r>
      <w:r w:rsidRPr="002821F6">
        <w:tab/>
      </w:r>
    </w:p>
    <w:p w:rsidR="00A87C7F" w:rsidRDefault="00A87C7F" w:rsidP="00A87C7F"/>
    <w:p w:rsidR="00A87C7F" w:rsidRPr="002821F6" w:rsidRDefault="00A87C7F" w:rsidP="00A87C7F"/>
    <w:p w:rsidR="00A87C7F" w:rsidRPr="002821F6" w:rsidRDefault="00A87C7F" w:rsidP="00A87C7F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</w:r>
      <w:r w:rsidR="00DF38BF">
        <w:rPr>
          <w:b/>
        </w:rPr>
        <w:t xml:space="preserve">Dr </w:t>
      </w:r>
      <w:r>
        <w:rPr>
          <w:b/>
        </w:rPr>
        <w:t>Hóvári János</w:t>
      </w:r>
      <w:r w:rsidRPr="002821F6">
        <w:rPr>
          <w:b/>
        </w:rPr>
        <w:t xml:space="preserve"> </w:t>
      </w:r>
    </w:p>
    <w:p w:rsidR="00A719F6" w:rsidRDefault="00A87C7F" w:rsidP="00A87C7F">
      <w:pPr>
        <w:tabs>
          <w:tab w:val="center" w:pos="6804"/>
        </w:tabs>
        <w:jc w:val="left"/>
      </w:pPr>
      <w:r>
        <w:tab/>
      </w:r>
      <w:proofErr w:type="gramStart"/>
      <w:r>
        <w:t>ügyvezető</w:t>
      </w:r>
      <w:proofErr w:type="gramEnd"/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FD6FD4">
      <w:pPr>
        <w:spacing w:before="1800"/>
        <w:jc w:val="center"/>
        <w:rPr>
          <w:b/>
          <w:sz w:val="32"/>
          <w:szCs w:val="32"/>
        </w:rPr>
      </w:pPr>
    </w:p>
    <w:p w:rsidR="00A719F6" w:rsidRPr="001936B0" w:rsidRDefault="00A719F6" w:rsidP="001936B0">
      <w:pPr>
        <w:jc w:val="left"/>
        <w:rPr>
          <w:b/>
          <w:szCs w:val="24"/>
        </w:rPr>
      </w:pPr>
      <w:r w:rsidRPr="001936B0">
        <w:rPr>
          <w:b/>
          <w:szCs w:val="24"/>
        </w:rPr>
        <w:t>Adószám:</w:t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  <w:t xml:space="preserve">23599714-2-13 </w:t>
      </w:r>
      <w:r w:rsidRPr="001936B0">
        <w:rPr>
          <w:b/>
          <w:szCs w:val="24"/>
        </w:rPr>
        <w:tab/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510B48" w:rsidRDefault="00510B48" w:rsidP="00FD6FD4">
      <w:pPr>
        <w:spacing w:before="1800"/>
        <w:jc w:val="center"/>
        <w:rPr>
          <w:b/>
          <w:sz w:val="32"/>
          <w:szCs w:val="32"/>
        </w:rPr>
      </w:pPr>
    </w:p>
    <w:p w:rsidR="00FD6FD4" w:rsidRPr="00947779" w:rsidRDefault="00FD6FD4" w:rsidP="00FD6FD4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FD6FD4" w:rsidRDefault="00FD6FD4" w:rsidP="00FD6FD4">
      <w:pPr>
        <w:jc w:val="center"/>
        <w:rPr>
          <w:sz w:val="32"/>
          <w:szCs w:val="32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jc w:val="center"/>
        <w:rPr>
          <w:b/>
          <w:szCs w:val="24"/>
        </w:rPr>
      </w:pPr>
    </w:p>
    <w:p w:rsidR="00056EF2" w:rsidRPr="00384FB4" w:rsidRDefault="00056EF2" w:rsidP="00056EF2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38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01. 01. – 201</w:t>
      </w:r>
      <w:r w:rsidR="00DF38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056EF2" w:rsidRPr="00BA348C" w:rsidRDefault="00056EF2" w:rsidP="00056EF2">
      <w:pPr>
        <w:rPr>
          <w:b/>
          <w:sz w:val="28"/>
          <w:szCs w:val="28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056EF2" w:rsidRDefault="00056EF2" w:rsidP="00056EF2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056EF2" w:rsidRDefault="00056EF2" w:rsidP="00056EF2">
      <w:pPr>
        <w:jc w:val="center"/>
        <w:rPr>
          <w:b/>
          <w:bCs/>
          <w:szCs w:val="24"/>
        </w:rPr>
      </w:pP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p w:rsidR="00056EF2" w:rsidRPr="009D3445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056EF2" w:rsidRPr="00BA348C" w:rsidTr="00646341">
        <w:tc>
          <w:tcPr>
            <w:tcW w:w="4210" w:type="dxa"/>
          </w:tcPr>
          <w:p w:rsidR="00056EF2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056EF2" w:rsidRPr="00BA348C" w:rsidRDefault="00056EF2" w:rsidP="00646341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2000 Szentendre, Bogdányi u. 51.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DF38BF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</w:t>
            </w:r>
            <w:r w:rsidR="00DF38BF">
              <w:rPr>
                <w:szCs w:val="24"/>
              </w:rPr>
              <w:t>5.</w:t>
            </w:r>
            <w:r w:rsidR="00276EEB">
              <w:rPr>
                <w:szCs w:val="24"/>
              </w:rPr>
              <w:t>12.31</w:t>
            </w:r>
            <w:r>
              <w:rPr>
                <w:szCs w:val="24"/>
              </w:rPr>
              <w:t>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056EF2" w:rsidRPr="00BA348C" w:rsidRDefault="00276EEB" w:rsidP="00276EE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3 0</w:t>
            </w:r>
            <w:r w:rsidR="00056EF2">
              <w:rPr>
                <w:szCs w:val="24"/>
              </w:rPr>
              <w:t xml:space="preserve">00 </w:t>
            </w:r>
            <w:proofErr w:type="spellStart"/>
            <w:r w:rsidR="00056EF2">
              <w:rPr>
                <w:szCs w:val="24"/>
              </w:rPr>
              <w:t>000</w:t>
            </w:r>
            <w:proofErr w:type="spellEnd"/>
            <w:r w:rsidR="00056EF2" w:rsidRPr="00BA348C">
              <w:rPr>
                <w:szCs w:val="24"/>
              </w:rPr>
              <w:t xml:space="preserve"> Ft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056EF2" w:rsidRPr="00BA348C" w:rsidRDefault="00276EEB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Dr. Hóvári János</w:t>
            </w:r>
          </w:p>
        </w:tc>
      </w:tr>
    </w:tbl>
    <w:p w:rsidR="00056EF2" w:rsidRPr="00BA348C" w:rsidDel="009175DC" w:rsidRDefault="00056EF2" w:rsidP="00056EF2">
      <w:pPr>
        <w:rPr>
          <w:del w:id="0" w:author="Farkas Istvánné" w:date="2016-04-29T19:38:00Z"/>
        </w:rPr>
      </w:pPr>
      <w:del w:id="1" w:author="Farkas Istvánné" w:date="2016-04-29T19:38:00Z">
        <w:r w:rsidRPr="00BA348C" w:rsidDel="009175DC">
          <w:rPr>
            <w:szCs w:val="24"/>
          </w:rPr>
          <w:delText>Beszámoló e</w:delText>
        </w:r>
        <w:r w:rsidDel="009175DC">
          <w:rPr>
            <w:szCs w:val="24"/>
          </w:rPr>
          <w:delText>lfogadásra jogosult:</w:delText>
        </w:r>
        <w:r w:rsidDel="009175DC">
          <w:rPr>
            <w:szCs w:val="24"/>
          </w:rPr>
          <w:tab/>
          <w:delText xml:space="preserve">           </w:delText>
        </w:r>
        <w:r w:rsidR="00AB1174" w:rsidDel="009175DC">
          <w:rPr>
            <w:szCs w:val="24"/>
          </w:rPr>
          <w:delText>Balog Zoltán, emberi erőforrások minisztere</w:delText>
        </w:r>
      </w:del>
    </w:p>
    <w:p w:rsidR="00056EF2" w:rsidRDefault="00056EF2" w:rsidP="00056EF2"/>
    <w:p w:rsidR="00056EF2" w:rsidRPr="00BA348C" w:rsidRDefault="00056EF2" w:rsidP="00056EF2"/>
    <w:p w:rsidR="00056EF2" w:rsidRPr="009D3445" w:rsidRDefault="00056EF2" w:rsidP="00056EF2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2000 Szentendre, Bogdányi u. 51.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="00AB1174">
        <w:rPr>
          <w:sz w:val="24"/>
          <w:szCs w:val="24"/>
        </w:rPr>
        <w:t>Balog Zoltán, emberi erőforrások minisztere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056EF2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</w:t>
      </w:r>
      <w:proofErr w:type="gramStart"/>
      <w:r>
        <w:rPr>
          <w:b w:val="0"/>
          <w:bCs/>
          <w:szCs w:val="24"/>
        </w:rPr>
        <w:t>A</w:t>
      </w:r>
      <w:proofErr w:type="gramEnd"/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</w:t>
      </w:r>
      <w:proofErr w:type="gramStart"/>
      <w:r>
        <w:rPr>
          <w:b w:val="0"/>
          <w:bCs/>
          <w:szCs w:val="24"/>
        </w:rPr>
        <w:t>A</w:t>
      </w:r>
      <w:proofErr w:type="gramEnd"/>
      <w:r>
        <w:rPr>
          <w:b w:val="0"/>
          <w:bCs/>
          <w:szCs w:val="24"/>
        </w:rPr>
        <w:t>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056EF2" w:rsidDel="00A3445B" w:rsidRDefault="00056EF2" w:rsidP="00056EF2">
      <w:pPr>
        <w:pStyle w:val="Szvegtrzs21"/>
        <w:rPr>
          <w:del w:id="2" w:author="Pühra Anikó" w:date="2016-04-29T17:32:00Z"/>
          <w:b w:val="0"/>
          <w:bCs/>
          <w:szCs w:val="24"/>
        </w:rPr>
      </w:pPr>
      <w:del w:id="3" w:author="Pühra Anikó" w:date="2016-04-29T17:32:00Z">
        <w:r w:rsidDel="00A3445B">
          <w:rPr>
            <w:b w:val="0"/>
            <w:bCs/>
            <w:szCs w:val="24"/>
          </w:rPr>
          <w:delText>1146 Budapest, Olof Palme sétány 1.</w:delText>
        </w:r>
      </w:del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9178 Hédervár, Fő utca 47.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307584" w:rsidRDefault="00307584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lastRenderedPageBreak/>
        <w:t>Társaság telephelye:</w:t>
      </w:r>
    </w:p>
    <w:p w:rsidR="00056EF2" w:rsidRPr="00B4694A" w:rsidRDefault="00056EF2" w:rsidP="00056EF2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t>2000</w:t>
      </w:r>
      <w:r>
        <w:rPr>
          <w:b w:val="0"/>
          <w:bCs/>
          <w:szCs w:val="24"/>
        </w:rPr>
        <w:t xml:space="preserve"> Szentendre, Fő tér 20.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Demeter-Vodnár</w:t>
      </w:r>
      <w:proofErr w:type="spellEnd"/>
      <w:r>
        <w:rPr>
          <w:b w:val="0"/>
          <w:bCs/>
          <w:szCs w:val="24"/>
        </w:rPr>
        <w:t xml:space="preserve"> Edit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Kotán Attila Bertalan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dr.</w:t>
      </w:r>
      <w:proofErr w:type="gramEnd"/>
      <w:r>
        <w:rPr>
          <w:b w:val="0"/>
          <w:bCs/>
          <w:szCs w:val="24"/>
        </w:rPr>
        <w:t xml:space="preserve"> Vizeli Kornél</w:t>
      </w:r>
      <w:r w:rsidR="00056EF2" w:rsidRPr="00BA348C">
        <w:rPr>
          <w:b w:val="0"/>
          <w:bCs/>
          <w:szCs w:val="24"/>
        </w:rPr>
        <w:tab/>
      </w:r>
    </w:p>
    <w:p w:rsidR="00056EF2" w:rsidRPr="00BA348C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70010</w:t>
      </w:r>
    </w:p>
    <w:p w:rsidR="003C112A" w:rsidRP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60011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</w:t>
      </w:r>
      <w:r w:rsidR="00721CFA">
        <w:rPr>
          <w:b w:val="0"/>
          <w:bCs/>
          <w:szCs w:val="24"/>
        </w:rPr>
        <w:t>90070019</w:t>
      </w:r>
    </w:p>
    <w:p w:rsidR="00721CFA" w:rsidRDefault="00721CFA" w:rsidP="00056EF2">
      <w:pPr>
        <w:pStyle w:val="Szvegtrzs21"/>
        <w:rPr>
          <w:b w:val="0"/>
          <w:bCs/>
          <w:szCs w:val="24"/>
        </w:rPr>
      </w:pPr>
      <w:r w:rsidRPr="00721CFA">
        <w:rPr>
          <w:b w:val="0"/>
          <w:bCs/>
          <w:szCs w:val="24"/>
        </w:rPr>
        <w:t>Magyar Államkincstár:</w:t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  <w:t xml:space="preserve"> 10032000-00318194-</w:t>
      </w:r>
      <w:r>
        <w:rPr>
          <w:b w:val="0"/>
          <w:bCs/>
          <w:szCs w:val="24"/>
        </w:rPr>
        <w:t>00000024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 xml:space="preserve">1037 </w:t>
      </w:r>
      <w:r>
        <w:rPr>
          <w:b w:val="0"/>
          <w:bCs/>
          <w:szCs w:val="24"/>
        </w:rPr>
        <w:t xml:space="preserve">Budapest, </w:t>
      </w:r>
      <w:r w:rsidR="005525AA">
        <w:rPr>
          <w:b w:val="0"/>
          <w:bCs/>
          <w:szCs w:val="24"/>
        </w:rPr>
        <w:t>Góbé u. 23. Fsz. 1.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056EF2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</w:r>
      <w:r w:rsidR="00276EEB">
        <w:rPr>
          <w:b w:val="0"/>
          <w:bCs/>
          <w:szCs w:val="24"/>
        </w:rPr>
        <w:t>Farkas Istvánné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276EEB">
        <w:rPr>
          <w:b w:val="0"/>
          <w:bCs/>
          <w:szCs w:val="24"/>
        </w:rPr>
        <w:t>Regisztrációs száma:</w:t>
      </w:r>
      <w:r w:rsidRPr="00276EEB">
        <w:rPr>
          <w:b w:val="0"/>
          <w:bCs/>
          <w:szCs w:val="24"/>
        </w:rPr>
        <w:tab/>
      </w:r>
      <w:r w:rsidR="005525AA" w:rsidRPr="00276EEB">
        <w:rPr>
          <w:b w:val="0"/>
          <w:bCs/>
          <w:szCs w:val="24"/>
        </w:rPr>
        <w:t>14</w:t>
      </w:r>
      <w:r w:rsidR="00276EEB" w:rsidRPr="00276EEB">
        <w:rPr>
          <w:b w:val="0"/>
          <w:bCs/>
          <w:szCs w:val="24"/>
        </w:rPr>
        <w:t>1732</w:t>
      </w:r>
      <w:r w:rsidRPr="001E592B">
        <w:rPr>
          <w:b w:val="0"/>
          <w:bCs/>
          <w:szCs w:val="24"/>
        </w:rPr>
        <w:t xml:space="preserve"> </w:t>
      </w:r>
    </w:p>
    <w:p w:rsidR="00056EF2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0C1A93" w:rsidRDefault="00056EF2" w:rsidP="00056EF2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056EF2" w:rsidRPr="00A6013B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>201</w:t>
      </w:r>
      <w:r w:rsidR="00DF38BF">
        <w:rPr>
          <w:szCs w:val="24"/>
        </w:rPr>
        <w:t>5</w:t>
      </w:r>
      <w:r w:rsidRPr="0076559F">
        <w:rPr>
          <w:szCs w:val="24"/>
        </w:rPr>
        <w:t xml:space="preserve">. </w:t>
      </w:r>
      <w:r w:rsidR="00DF38BF">
        <w:rPr>
          <w:szCs w:val="24"/>
        </w:rPr>
        <w:t>március</w:t>
      </w:r>
      <w:r w:rsidR="005525AA">
        <w:rPr>
          <w:szCs w:val="24"/>
        </w:rPr>
        <w:t xml:space="preserve"> </w:t>
      </w:r>
      <w:r w:rsidR="00276EEB">
        <w:rPr>
          <w:szCs w:val="24"/>
        </w:rPr>
        <w:t>3</w:t>
      </w:r>
      <w:r w:rsidR="00DF38BF">
        <w:rPr>
          <w:szCs w:val="24"/>
        </w:rPr>
        <w:t>1</w:t>
      </w:r>
      <w:r w:rsidRPr="0076559F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</w:t>
      </w:r>
      <w:r w:rsidR="00DF38BF">
        <w:rPr>
          <w:szCs w:val="24"/>
        </w:rPr>
        <w:t>5</w:t>
      </w:r>
      <w:r>
        <w:rPr>
          <w:szCs w:val="24"/>
        </w:rPr>
        <w:t>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</w:t>
      </w:r>
      <w:r w:rsidR="00DF38BF">
        <w:rPr>
          <w:szCs w:val="24"/>
        </w:rPr>
        <w:t>5</w:t>
      </w:r>
      <w:r w:rsidRPr="00BA348C">
        <w:rPr>
          <w:szCs w:val="24"/>
        </w:rPr>
        <w:t>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</w:r>
      <w:del w:id="4" w:author="Pühra Anikó" w:date="2016-04-29T17:32:00Z">
        <w:r w:rsidDel="00A3445B">
          <w:rPr>
            <w:szCs w:val="24"/>
          </w:rPr>
          <w:delText>E</w:delText>
        </w:r>
        <w:r w:rsidRPr="00BA348C" w:rsidDel="00A3445B">
          <w:rPr>
            <w:szCs w:val="24"/>
          </w:rPr>
          <w:delText xml:space="preserve">gyszerűsített </w:delText>
        </w:r>
      </w:del>
      <w:ins w:id="5" w:author="Pühra Anikó" w:date="2016-04-29T17:33:00Z">
        <w:r w:rsidR="00A3445B">
          <w:rPr>
            <w:szCs w:val="24"/>
          </w:rPr>
          <w:t>É</w:t>
        </w:r>
      </w:ins>
      <w:del w:id="6" w:author="Pühra Anikó" w:date="2016-04-29T17:33:00Z">
        <w:r w:rsidRPr="00BA348C" w:rsidDel="00A3445B">
          <w:rPr>
            <w:szCs w:val="24"/>
          </w:rPr>
          <w:delText>é</w:delText>
        </w:r>
      </w:del>
      <w:r w:rsidRPr="00BA348C">
        <w:rPr>
          <w:szCs w:val="24"/>
        </w:rPr>
        <w:t>ves beszámoló</w:t>
      </w:r>
    </w:p>
    <w:p w:rsidR="00056EF2" w:rsidRPr="00BA348C" w:rsidRDefault="00056EF2" w:rsidP="00056EF2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056EF2" w:rsidRPr="00BA348C" w:rsidRDefault="00056EF2" w:rsidP="00056EF2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056EF2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>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típusú változat </w:t>
      </w:r>
    </w:p>
    <w:p w:rsidR="00056EF2" w:rsidRDefault="00056EF2" w:rsidP="00056EF2">
      <w:pPr>
        <w:rPr>
          <w:szCs w:val="24"/>
        </w:rPr>
      </w:pPr>
    </w:p>
    <w:p w:rsidR="00BA04FC" w:rsidRDefault="00BA04FC" w:rsidP="00056EF2">
      <w:pPr>
        <w:rPr>
          <w:szCs w:val="24"/>
        </w:rPr>
      </w:pPr>
    </w:p>
    <w:p w:rsidR="001936B0" w:rsidRDefault="001936B0" w:rsidP="00056EF2">
      <w:pPr>
        <w:rPr>
          <w:ins w:id="7" w:author="Farkas Istvánné" w:date="2016-04-29T19:38:00Z"/>
          <w:szCs w:val="24"/>
        </w:rPr>
      </w:pPr>
    </w:p>
    <w:p w:rsidR="009175DC" w:rsidRDefault="009175DC" w:rsidP="00056EF2">
      <w:pPr>
        <w:rPr>
          <w:ins w:id="8" w:author="Farkas Istvánné" w:date="2016-04-29T19:38:00Z"/>
          <w:szCs w:val="24"/>
        </w:rPr>
      </w:pPr>
    </w:p>
    <w:p w:rsidR="009175DC" w:rsidRDefault="009175DC" w:rsidP="00056EF2">
      <w:pPr>
        <w:rPr>
          <w:szCs w:val="24"/>
        </w:rPr>
      </w:pPr>
    </w:p>
    <w:p w:rsidR="00510B48" w:rsidRPr="00C5795C" w:rsidRDefault="00510B48" w:rsidP="00056EF2">
      <w:pPr>
        <w:rPr>
          <w:szCs w:val="24"/>
        </w:rPr>
      </w:pPr>
    </w:p>
    <w:p w:rsidR="00056EF2" w:rsidRPr="009C6327" w:rsidRDefault="00056EF2" w:rsidP="00056EF2">
      <w:pPr>
        <w:spacing w:after="120"/>
        <w:rPr>
          <w:b/>
          <w:szCs w:val="24"/>
        </w:rPr>
      </w:pPr>
      <w:r w:rsidRPr="009C6327">
        <w:rPr>
          <w:b/>
          <w:szCs w:val="24"/>
        </w:rPr>
        <w:lastRenderedPageBreak/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 w:rsidRPr="00AD724C">
        <w:rPr>
          <w:szCs w:val="24"/>
        </w:rPr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056EF2" w:rsidRPr="00AD724C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056EF2" w:rsidRPr="00BA348C" w:rsidRDefault="00056EF2" w:rsidP="00056EF2"/>
    <w:p w:rsidR="00056EF2" w:rsidRPr="00BA348C" w:rsidRDefault="00056EF2" w:rsidP="00056EF2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Pr="00692DDD" w:rsidRDefault="00056EF2" w:rsidP="00056EF2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056EF2" w:rsidRDefault="00056EF2" w:rsidP="00056EF2"/>
    <w:p w:rsidR="00056EF2" w:rsidRPr="00C851F4" w:rsidRDefault="00056EF2" w:rsidP="00056EF2"/>
    <w:p w:rsidR="00056EF2" w:rsidRPr="00C851F4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056EF2" w:rsidRPr="00BA348C" w:rsidRDefault="00056EF2" w:rsidP="00056EF2">
      <w:pPr>
        <w:pStyle w:val="Szvegtrzs"/>
      </w:pPr>
    </w:p>
    <w:p w:rsidR="00056EF2" w:rsidRPr="000A580D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056EF2" w:rsidRDefault="00056EF2" w:rsidP="00056EF2">
      <w:pPr>
        <w:pStyle w:val="Szvegtrzs"/>
      </w:pPr>
    </w:p>
    <w:p w:rsidR="00056EF2" w:rsidRPr="00C5795C" w:rsidRDefault="00056EF2" w:rsidP="00056EF2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del w:id="9" w:author="Pühra Anikó" w:date="2016-04-29T17:33:00Z">
        <w:r w:rsidRPr="00C5795C" w:rsidDel="00086804">
          <w:rPr>
            <w:b/>
            <w:sz w:val="24"/>
            <w:szCs w:val="24"/>
          </w:rPr>
          <w:delText xml:space="preserve">egyszerűsített </w:delText>
        </w:r>
      </w:del>
      <w:r w:rsidRPr="00C5795C">
        <w:rPr>
          <w:b/>
          <w:sz w:val="24"/>
          <w:szCs w:val="24"/>
        </w:rPr>
        <w:t xml:space="preserve">éves beszámoló részei: 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Mérleg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Eredmény kimutatás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  <w:rPr>
          <w:ins w:id="10" w:author="Pühra Anikó" w:date="2016-04-29T17:33:00Z"/>
        </w:rPr>
      </w:pPr>
      <w:r w:rsidRPr="00666F2C">
        <w:t>Közhasznúsági</w:t>
      </w:r>
      <w:r>
        <w:t xml:space="preserve"> </w:t>
      </w:r>
      <w:r w:rsidRPr="00666F2C">
        <w:t>melléklet</w:t>
      </w:r>
    </w:p>
    <w:p w:rsidR="00086804" w:rsidRDefault="00086804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  <w:rPr>
          <w:ins w:id="11" w:author="Pühra Anikó" w:date="2016-04-29T17:33:00Z"/>
        </w:rPr>
      </w:pPr>
      <w:ins w:id="12" w:author="Pühra Anikó" w:date="2016-04-29T17:33:00Z">
        <w:r>
          <w:t>Cash Flow</w:t>
        </w:r>
      </w:ins>
    </w:p>
    <w:p w:rsidR="00086804" w:rsidRPr="00666F2C" w:rsidRDefault="00086804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ins w:id="13" w:author="Pühra Anikó" w:date="2016-04-29T17:33:00Z">
        <w:r>
          <w:t>Üzleti Jelentés</w:t>
        </w:r>
      </w:ins>
    </w:p>
    <w:p w:rsidR="00056EF2" w:rsidRPr="00BA348C" w:rsidRDefault="00056EF2" w:rsidP="00056EF2">
      <w:pPr>
        <w:pStyle w:val="Felsorols1"/>
        <w:tabs>
          <w:tab w:val="clear" w:pos="720"/>
        </w:tabs>
        <w:ind w:left="709"/>
      </w:pPr>
    </w:p>
    <w:p w:rsidR="00056EF2" w:rsidRPr="00BA348C" w:rsidRDefault="00056EF2" w:rsidP="00056EF2">
      <w:pPr>
        <w:pStyle w:val="Felsorols1"/>
        <w:tabs>
          <w:tab w:val="clear" w:pos="720"/>
        </w:tabs>
        <w:rPr>
          <w:b/>
        </w:rPr>
      </w:pPr>
    </w:p>
    <w:p w:rsidR="00056EF2" w:rsidRDefault="00056EF2" w:rsidP="00056EF2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056EF2" w:rsidRDefault="00056EF2" w:rsidP="00056EF2">
      <w:pPr>
        <w:pStyle w:val="Felsorols1"/>
        <w:tabs>
          <w:tab w:val="clear" w:pos="720"/>
        </w:tabs>
      </w:pPr>
      <w:r>
        <w:t>Leírási kulcsok: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immateriális javak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ingatlan 2%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járművek 20%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számítástechnikai eszközök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irodagépek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irodai berendezések 14,5%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telefon technikai átviteli eszközök 14,5%</w:t>
      </w:r>
    </w:p>
    <w:p w:rsidR="00056EF2" w:rsidRPr="00BA348C" w:rsidRDefault="00056EF2" w:rsidP="00056EF2">
      <w:pPr>
        <w:pStyle w:val="Felsorols1"/>
        <w:numPr>
          <w:ilvl w:val="0"/>
          <w:numId w:val="44"/>
        </w:numPr>
      </w:pPr>
      <w:r>
        <w:t>100 000 Ft alatti egyedi értékű tárgyi eszközök beszerzéskor egyösszegű leírása</w:t>
      </w:r>
    </w:p>
    <w:p w:rsidR="00056EF2" w:rsidRDefault="00056EF2" w:rsidP="00056EF2">
      <w:pPr>
        <w:pStyle w:val="Cmsor4"/>
        <w:spacing w:before="120" w:after="120"/>
        <w:jc w:val="both"/>
        <w:rPr>
          <w:ins w:id="14" w:author="Farkas Istvánné" w:date="2016-04-29T19:39:00Z"/>
          <w:lang w:eastAsia="ar-SA"/>
        </w:rPr>
      </w:pPr>
      <w:r>
        <w:rPr>
          <w:lang w:eastAsia="ar-SA"/>
        </w:rPr>
        <w:br w:type="page"/>
      </w:r>
    </w:p>
    <w:p w:rsidR="009175DC" w:rsidRPr="009175DC" w:rsidRDefault="009175DC" w:rsidP="009175DC">
      <w:pPr>
        <w:rPr>
          <w:lang w:eastAsia="ar-SA"/>
        </w:rPr>
        <w:pPrChange w:id="15" w:author="Farkas Istvánné" w:date="2016-04-29T19:39:00Z">
          <w:pPr>
            <w:pStyle w:val="Cmsor4"/>
            <w:spacing w:before="120" w:after="120"/>
            <w:jc w:val="both"/>
          </w:pPr>
        </w:pPrChange>
      </w:pPr>
    </w:p>
    <w:p w:rsidR="00666F2C" w:rsidRPr="00C5795C" w:rsidRDefault="00666F2C" w:rsidP="00666F2C">
      <w:pPr>
        <w:pStyle w:val="Cmsor1"/>
        <w:rPr>
          <w:sz w:val="24"/>
          <w:szCs w:val="24"/>
        </w:rPr>
      </w:pPr>
      <w:bookmarkStart w:id="16" w:name="_Toc114469629"/>
      <w:r w:rsidRPr="00C5795C">
        <w:rPr>
          <w:sz w:val="24"/>
          <w:szCs w:val="24"/>
        </w:rPr>
        <w:t>BEVEZETŐ</w:t>
      </w:r>
      <w:bookmarkEnd w:id="16"/>
    </w:p>
    <w:p w:rsidR="00666F2C" w:rsidDel="00BB57BB" w:rsidRDefault="00666F2C" w:rsidP="00666F2C">
      <w:pPr>
        <w:pStyle w:val="Cmsor1"/>
        <w:spacing w:before="240" w:after="60"/>
        <w:rPr>
          <w:del w:id="17" w:author="Pühra Anikó" w:date="2016-04-29T19:07:00Z"/>
          <w:sz w:val="24"/>
          <w:szCs w:val="24"/>
        </w:rPr>
      </w:pPr>
      <w:bookmarkStart w:id="18" w:name="_Toc338429040"/>
      <w:del w:id="19" w:author="Pühra Anikó" w:date="2016-04-29T19:07:00Z">
        <w:r w:rsidRPr="00C5795C" w:rsidDel="00BB57BB">
          <w:rPr>
            <w:sz w:val="24"/>
            <w:szCs w:val="24"/>
          </w:rPr>
          <w:delText>A Közalapítványtól átvett vagyon</w:delText>
        </w:r>
        <w:bookmarkEnd w:id="18"/>
      </w:del>
    </w:p>
    <w:p w:rsidR="00F74A06" w:rsidRPr="00BB57BB" w:rsidRDefault="00F74A06">
      <w:pPr>
        <w:ind w:right="-2"/>
        <w:rPr>
          <w:szCs w:val="24"/>
        </w:rPr>
        <w:pPrChange w:id="20" w:author="Pühra Anikó" w:date="2016-04-29T19:07:00Z">
          <w:pPr/>
        </w:pPrChange>
      </w:pPr>
    </w:p>
    <w:p w:rsidR="00BB57BB" w:rsidRPr="00BB57BB" w:rsidRDefault="00686457">
      <w:pPr>
        <w:ind w:right="-2"/>
        <w:rPr>
          <w:ins w:id="21" w:author="Pühra Anikó" w:date="2016-04-29T19:07:00Z"/>
          <w:szCs w:val="24"/>
        </w:rPr>
        <w:pPrChange w:id="22" w:author="Pühra Anikó" w:date="2016-04-29T19:07:00Z">
          <w:pPr>
            <w:spacing w:line="360" w:lineRule="auto"/>
          </w:pPr>
        </w:pPrChange>
      </w:pPr>
      <w:ins w:id="23" w:author="Pühra Anikó" w:date="2016-04-29T19:07:00Z">
        <w:r>
          <w:rPr>
            <w:szCs w:val="24"/>
          </w:rPr>
          <w:t xml:space="preserve">A 2015 évi </w:t>
        </w:r>
      </w:ins>
      <w:ins w:id="24" w:author="Pühra Anikó" w:date="2016-04-29T19:08:00Z">
        <w:r>
          <w:rPr>
            <w:szCs w:val="24"/>
          </w:rPr>
          <w:t xml:space="preserve">kiegészítő mellékletben </w:t>
        </w:r>
      </w:ins>
      <w:ins w:id="25" w:author="Pühra Anikó" w:date="2016-04-29T19:07:00Z">
        <w:r w:rsidR="00BB57BB" w:rsidRPr="00BB57BB">
          <w:rPr>
            <w:szCs w:val="24"/>
          </w:rPr>
          <w:t xml:space="preserve">Magyar Alkotóművészeti Közhasznú Nonprofit Kft. 28275/2014/KUKAB és </w:t>
        </w:r>
        <w:proofErr w:type="gramStart"/>
        <w:r w:rsidR="00BB57BB" w:rsidRPr="00BB57BB">
          <w:rPr>
            <w:szCs w:val="24"/>
          </w:rPr>
          <w:t>a</w:t>
        </w:r>
        <w:proofErr w:type="gramEnd"/>
        <w:r w:rsidR="00BB57BB" w:rsidRPr="00BB57BB">
          <w:rPr>
            <w:szCs w:val="24"/>
          </w:rPr>
          <w:t xml:space="preserve"> 50595-3/2015/PKF közszolgáltatási szerződésben és az Alapítói Okiratban meghatározott célok megvalósulását mutatjuk be.</w:t>
        </w:r>
      </w:ins>
    </w:p>
    <w:p w:rsidR="00BB57BB" w:rsidRDefault="00BB57BB">
      <w:pPr>
        <w:ind w:right="-2"/>
        <w:rPr>
          <w:ins w:id="26" w:author="Pühra Anikó" w:date="2016-04-29T19:11:00Z"/>
          <w:szCs w:val="24"/>
        </w:rPr>
        <w:pPrChange w:id="27" w:author="Pühra Anikó" w:date="2016-04-29T19:07:00Z">
          <w:pPr>
            <w:spacing w:line="360" w:lineRule="auto"/>
          </w:pPr>
        </w:pPrChange>
      </w:pPr>
    </w:p>
    <w:p w:rsidR="00A624E4" w:rsidRPr="00412F77" w:rsidRDefault="00A624E4" w:rsidP="00A624E4">
      <w:pPr>
        <w:spacing w:line="360" w:lineRule="auto"/>
        <w:rPr>
          <w:ins w:id="28" w:author="Pühra Anikó" w:date="2016-04-29T19:11:00Z"/>
          <w:szCs w:val="24"/>
          <w:rPrChange w:id="29" w:author="Pühra Anikó" w:date="2016-04-29T19:11:00Z">
            <w:rPr>
              <w:ins w:id="30" w:author="Pühra Anikó" w:date="2016-04-29T19:11:00Z"/>
              <w:rFonts w:ascii="Book Antiqua" w:hAnsi="Book Antiqua" w:cs="Arial"/>
              <w:sz w:val="20"/>
            </w:rPr>
          </w:rPrChange>
        </w:rPr>
      </w:pPr>
      <w:ins w:id="31" w:author="Pühra Anikó" w:date="2016-04-29T19:11:00Z">
        <w:r w:rsidRPr="00412F77">
          <w:rPr>
            <w:szCs w:val="24"/>
            <w:rPrChange w:id="32" w:author="Pühra Anikó" w:date="2016-04-29T19:11:00Z">
              <w:rPr>
                <w:rFonts w:ascii="Book Antiqua" w:hAnsi="Book Antiqua" w:cs="Arial"/>
                <w:sz w:val="20"/>
              </w:rPr>
            </w:rPrChange>
          </w:rPr>
          <w:t xml:space="preserve">A Társaság a Magyar Állam művészeteket támogató, mecénás szerepét szervezi, azaz lehetőséget, támogatást ad, és teremt az alkotómunkához. </w:t>
        </w:r>
      </w:ins>
    </w:p>
    <w:p w:rsidR="00A624E4" w:rsidRPr="00BB57BB" w:rsidRDefault="00A624E4">
      <w:pPr>
        <w:ind w:right="-2"/>
        <w:rPr>
          <w:ins w:id="33" w:author="Pühra Anikó" w:date="2016-04-29T19:07:00Z"/>
          <w:szCs w:val="24"/>
        </w:rPr>
        <w:pPrChange w:id="34" w:author="Pühra Anikó" w:date="2016-04-29T19:07:00Z">
          <w:pPr>
            <w:spacing w:line="360" w:lineRule="auto"/>
          </w:pPr>
        </w:pPrChange>
      </w:pPr>
    </w:p>
    <w:p w:rsidR="00BB57BB" w:rsidRPr="00BB57BB" w:rsidRDefault="00BB57BB">
      <w:pPr>
        <w:ind w:right="-2"/>
        <w:rPr>
          <w:ins w:id="35" w:author="Pühra Anikó" w:date="2016-04-29T19:07:00Z"/>
          <w:szCs w:val="24"/>
        </w:rPr>
        <w:pPrChange w:id="36" w:author="Pühra Anikó" w:date="2016-04-29T19:07:00Z">
          <w:pPr>
            <w:spacing w:line="360" w:lineRule="auto"/>
          </w:pPr>
        </w:pPrChange>
      </w:pPr>
      <w:ins w:id="37" w:author="Pühra Anikó" w:date="2016-04-29T19:07:00Z">
        <w:r w:rsidRPr="00BB57BB">
          <w:rPr>
            <w:szCs w:val="24"/>
          </w:rPr>
          <w:t xml:space="preserve">A Társaság a Magyar Állam által alapított olyan jogi személy, amely létrejöttének célja a </w:t>
        </w:r>
        <w:proofErr w:type="gramStart"/>
        <w:r w:rsidRPr="00BB57BB">
          <w:rPr>
            <w:szCs w:val="24"/>
          </w:rPr>
          <w:t>Társaság létesítő</w:t>
        </w:r>
        <w:proofErr w:type="gramEnd"/>
        <w:r w:rsidRPr="00BB57BB">
          <w:rPr>
            <w:szCs w:val="24"/>
          </w:rPr>
          <w:t xml:space="preserve"> okiratának 4.1. pontjában rögzített feladatok ellátása.</w:t>
        </w:r>
      </w:ins>
    </w:p>
    <w:p w:rsidR="00BB57BB" w:rsidRPr="00BB57BB" w:rsidRDefault="00BB57BB">
      <w:pPr>
        <w:ind w:right="-2"/>
        <w:rPr>
          <w:ins w:id="38" w:author="Pühra Anikó" w:date="2016-04-29T19:07:00Z"/>
          <w:szCs w:val="24"/>
        </w:rPr>
        <w:pPrChange w:id="39" w:author="Pühra Anikó" w:date="2016-04-29T19:07:00Z">
          <w:pPr>
            <w:spacing w:line="360" w:lineRule="auto"/>
          </w:pPr>
        </w:pPrChange>
      </w:pPr>
      <w:ins w:id="40" w:author="Pühra Anikó" w:date="2016-04-29T19:07:00Z">
        <w:r w:rsidRPr="00BB57BB">
          <w:rPr>
            <w:szCs w:val="24"/>
          </w:rPr>
          <w:t xml:space="preserve">A Társaság az egyesülési jogról, a közhasznú jogállásról és a civil szervezetek működéséről és támogatásáról szóló 2011. évi CLXXV. törvény (a továbbiakban: </w:t>
        </w:r>
        <w:proofErr w:type="spellStart"/>
        <w:r w:rsidRPr="00BB57BB">
          <w:rPr>
            <w:szCs w:val="24"/>
          </w:rPr>
          <w:t>Ectv</w:t>
        </w:r>
        <w:proofErr w:type="spellEnd"/>
        <w:r w:rsidRPr="00BB57BB">
          <w:rPr>
            <w:szCs w:val="24"/>
          </w:rPr>
          <w:t xml:space="preserve">.) rendelkezései szerint működik, és a közfeladatot közérdekből, haszonszerzési cél nélkül az </w:t>
        </w:r>
        <w:proofErr w:type="spellStart"/>
        <w:r w:rsidRPr="00BB57BB">
          <w:rPr>
            <w:szCs w:val="24"/>
          </w:rPr>
          <w:t>Ectv.-ben</w:t>
        </w:r>
        <w:proofErr w:type="spellEnd"/>
        <w:r w:rsidRPr="00BB57BB">
          <w:rPr>
            <w:szCs w:val="24"/>
          </w:rPr>
          <w:t xml:space="preserve"> foglaltak alapján látja el. </w:t>
        </w:r>
      </w:ins>
    </w:p>
    <w:p w:rsidR="00BB57BB" w:rsidRDefault="00BB57BB">
      <w:pPr>
        <w:ind w:right="-2"/>
        <w:rPr>
          <w:ins w:id="41" w:author="Pühra Anikó" w:date="2016-04-29T19:12:00Z"/>
          <w:szCs w:val="24"/>
        </w:rPr>
        <w:pPrChange w:id="42" w:author="Pühra Anikó" w:date="2016-04-29T19:07:00Z">
          <w:pPr>
            <w:spacing w:line="360" w:lineRule="auto"/>
          </w:pPr>
        </w:pPrChange>
      </w:pPr>
      <w:ins w:id="43" w:author="Pühra Anikó" w:date="2016-04-29T19:07:00Z">
        <w:r w:rsidRPr="00BB57BB">
          <w:rPr>
            <w:szCs w:val="24"/>
          </w:rPr>
          <w:t xml:space="preserve">A Társaság a társadalom és az egyén közös szükségleteinek kielégítéséhez hozzájárulva a Minisztérium közfeladata ellátása érdekében a </w:t>
        </w:r>
        <w:proofErr w:type="gramStart"/>
        <w:r w:rsidRPr="00BB57BB">
          <w:rPr>
            <w:szCs w:val="24"/>
          </w:rPr>
          <w:t>Társaság létesítő</w:t>
        </w:r>
        <w:proofErr w:type="gramEnd"/>
        <w:r w:rsidRPr="00BB57BB">
          <w:rPr>
            <w:szCs w:val="24"/>
          </w:rPr>
          <w:t xml:space="preserve"> okiratában megjelölt közhasznú tevékenységeket látja el.</w:t>
        </w:r>
      </w:ins>
    </w:p>
    <w:p w:rsidR="000C5C53" w:rsidRPr="000C5C53" w:rsidRDefault="000C5C53" w:rsidP="000C5C53">
      <w:pPr>
        <w:spacing w:line="360" w:lineRule="auto"/>
        <w:rPr>
          <w:ins w:id="44" w:author="Pühra Anikó" w:date="2016-04-29T19:12:00Z"/>
          <w:szCs w:val="24"/>
          <w:rPrChange w:id="45" w:author="Pühra Anikó" w:date="2016-04-29T19:12:00Z">
            <w:rPr>
              <w:ins w:id="46" w:author="Pühra Anikó" w:date="2016-04-29T19:12:00Z"/>
              <w:rFonts w:ascii="Book Antiqua" w:hAnsi="Book Antiqua" w:cs="Arial"/>
              <w:sz w:val="20"/>
            </w:rPr>
          </w:rPrChange>
        </w:rPr>
      </w:pPr>
      <w:ins w:id="47" w:author="Pühra Anikó" w:date="2016-04-29T19:12:00Z">
        <w:r w:rsidRPr="000C5C53">
          <w:rPr>
            <w:szCs w:val="24"/>
            <w:rPrChange w:id="48" w:author="Pühra Anikó" w:date="2016-04-29T19:12:00Z">
              <w:rPr>
                <w:rFonts w:ascii="Book Antiqua" w:hAnsi="Book Antiqua" w:cs="Arial"/>
                <w:sz w:val="20"/>
              </w:rPr>
            </w:rPrChange>
          </w:rPr>
          <w:t>A Társaság tulajdonában álló 2</w:t>
        </w:r>
        <w:del w:id="49" w:author="Farkas Istvánné" w:date="2016-04-29T19:39:00Z">
          <w:r w:rsidRPr="000C5C53" w:rsidDel="009175DC">
            <w:rPr>
              <w:szCs w:val="24"/>
              <w:rPrChange w:id="50" w:author="Pühra Anikó" w:date="2016-04-29T19:12:00Z">
                <w:rPr>
                  <w:rFonts w:ascii="Book Antiqua" w:hAnsi="Book Antiqua" w:cs="Arial"/>
                  <w:sz w:val="20"/>
                </w:rPr>
              </w:rPrChange>
            </w:rPr>
            <w:delText>2</w:delText>
          </w:r>
        </w:del>
      </w:ins>
      <w:ins w:id="51" w:author="Farkas Istvánné" w:date="2016-04-29T19:39:00Z">
        <w:r w:rsidR="009175DC">
          <w:rPr>
            <w:szCs w:val="24"/>
          </w:rPr>
          <w:t>1</w:t>
        </w:r>
      </w:ins>
      <w:ins w:id="52" w:author="Pühra Anikó" w:date="2016-04-29T19:12:00Z">
        <w:r w:rsidRPr="000C5C53">
          <w:rPr>
            <w:szCs w:val="24"/>
            <w:rPrChange w:id="53" w:author="Pühra Anikó" w:date="2016-04-29T19:12:00Z">
              <w:rPr>
                <w:rFonts w:ascii="Book Antiqua" w:hAnsi="Book Antiqua" w:cs="Arial"/>
                <w:sz w:val="20"/>
              </w:rPr>
            </w:rPrChange>
          </w:rPr>
          <w:t xml:space="preserve"> ingatlant kezel.</w:t>
        </w:r>
      </w:ins>
    </w:p>
    <w:p w:rsidR="000C5C53" w:rsidRPr="000C5C53" w:rsidRDefault="000C5C53" w:rsidP="000C5C53">
      <w:pPr>
        <w:spacing w:line="360" w:lineRule="auto"/>
        <w:rPr>
          <w:ins w:id="54" w:author="Pühra Anikó" w:date="2016-04-29T19:12:00Z"/>
          <w:szCs w:val="24"/>
          <w:rPrChange w:id="55" w:author="Pühra Anikó" w:date="2016-04-29T19:12:00Z">
            <w:rPr>
              <w:ins w:id="56" w:author="Pühra Anikó" w:date="2016-04-29T19:12:00Z"/>
              <w:rFonts w:ascii="Book Antiqua" w:hAnsi="Book Antiqua" w:cs="Arial"/>
              <w:sz w:val="20"/>
            </w:rPr>
          </w:rPrChange>
        </w:rPr>
      </w:pPr>
      <w:ins w:id="57" w:author="Pühra Anikó" w:date="2016-04-29T19:12:00Z">
        <w:r w:rsidRPr="000C5C53">
          <w:rPr>
            <w:szCs w:val="24"/>
            <w:rPrChange w:id="58" w:author="Pühra Anikó" w:date="2016-04-29T19:12:00Z">
              <w:rPr>
                <w:rFonts w:ascii="Book Antiqua" w:hAnsi="Book Antiqua" w:cs="Arial"/>
                <w:sz w:val="20"/>
              </w:rPr>
            </w:rPrChange>
          </w:rPr>
          <w:t>Az ingatlanokat a meglévő források, és várható hasznosulásuk figyelembevételével újítjuk fel, illetve a szükséges karbantartásokat végezzük el.</w:t>
        </w:r>
      </w:ins>
    </w:p>
    <w:p w:rsidR="000C5C53" w:rsidRPr="00BB57BB" w:rsidRDefault="000C5C53">
      <w:pPr>
        <w:ind w:right="-2"/>
        <w:rPr>
          <w:ins w:id="59" w:author="Pühra Anikó" w:date="2016-04-29T19:07:00Z"/>
          <w:szCs w:val="24"/>
        </w:rPr>
        <w:pPrChange w:id="60" w:author="Pühra Anikó" w:date="2016-04-29T19:07:00Z">
          <w:pPr>
            <w:spacing w:line="360" w:lineRule="auto"/>
          </w:pPr>
        </w:pPrChange>
      </w:pPr>
    </w:p>
    <w:p w:rsidR="00BB57BB" w:rsidRPr="00BB57BB" w:rsidRDefault="00BB57BB">
      <w:pPr>
        <w:ind w:right="-2"/>
        <w:rPr>
          <w:ins w:id="61" w:author="Pühra Anikó" w:date="2016-04-29T19:07:00Z"/>
          <w:szCs w:val="24"/>
        </w:rPr>
        <w:pPrChange w:id="62" w:author="Pühra Anikó" w:date="2016-04-29T19:07:00Z">
          <w:pPr>
            <w:spacing w:line="360" w:lineRule="auto"/>
          </w:pPr>
        </w:pPrChange>
      </w:pPr>
      <w:ins w:id="63" w:author="Pühra Anikó" w:date="2016-04-29T19:07:00Z">
        <w:r w:rsidRPr="00BB57BB">
          <w:rPr>
            <w:szCs w:val="24"/>
          </w:rPr>
          <w:t>A Társaság legfőbb célkitűzése, hogy hatékonyan működő alkotóművészeti szolgáltatási rendszert építsen fel, amelyet egy gazdaságosan üzemeltetett ingatlanvagyon támogat. Így ezen belül a Társaság célja, a tulajdonába került ingatlanvagyon felújítása és racionalizálása.</w:t>
        </w:r>
      </w:ins>
    </w:p>
    <w:p w:rsidR="00BB57BB" w:rsidRPr="00BB57BB" w:rsidRDefault="00BB57BB">
      <w:pPr>
        <w:ind w:right="-2"/>
        <w:rPr>
          <w:ins w:id="64" w:author="Pühra Anikó" w:date="2016-04-29T19:07:00Z"/>
          <w:szCs w:val="24"/>
        </w:rPr>
        <w:pPrChange w:id="65" w:author="Pühra Anikó" w:date="2016-04-29T19:07:00Z">
          <w:pPr>
            <w:spacing w:line="360" w:lineRule="auto"/>
          </w:pPr>
        </w:pPrChange>
      </w:pPr>
      <w:ins w:id="66" w:author="Pühra Anikó" w:date="2016-04-29T19:07:00Z">
        <w:r w:rsidRPr="00BB57BB">
          <w:rPr>
            <w:szCs w:val="24"/>
          </w:rPr>
          <w:t>A Magyar Alkotóművészeti Közhasznú Nonprofit Kft. a Magyar Állam nevében és érdekében támogatja a magyar művészetet, azonban a művészek együttműködése a Társasággal önkéntes. A Magyar Alkotóművészeti Közhasznú Nonprofit Kft. együttműködni kíván minden magyar professzionális alkotóművésszel és támogatni kívánja munkájukat, de kiemelt célja az is, hogy a kevésbé reflektorfényben élő művészeket, valamint a fiatal tehetségeket is megfelelő intenzitással segítse. A Magyar Mecénás Programnak jelenleg közel 4 000 tagja van.</w:t>
        </w:r>
      </w:ins>
    </w:p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</w:t>
      </w:r>
      <w:r w:rsidR="00B42E94"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 w:rsidR="00B42E94"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 w:rsidR="00B42E94"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="00B42E94" w:rsidRPr="000A6710">
        <w:rPr>
          <w:szCs w:val="24"/>
        </w:rPr>
        <w:t xml:space="preserve">(továbbiakban: Társaság) </w:t>
      </w:r>
      <w:r w:rsidR="00B42E94">
        <w:rPr>
          <w:szCs w:val="24"/>
        </w:rPr>
        <w:t xml:space="preserve">megállapításának engedélyezéséről.  </w:t>
      </w:r>
    </w:p>
    <w:p w:rsidR="00666F2C" w:rsidRPr="000A6710" w:rsidDel="00BB57BB" w:rsidRDefault="00666F2C" w:rsidP="00666F2C">
      <w:pPr>
        <w:rPr>
          <w:del w:id="67" w:author="Pühra Anikó" w:date="2016-04-29T19:07:00Z"/>
          <w:szCs w:val="24"/>
        </w:rPr>
      </w:pPr>
    </w:p>
    <w:p w:rsidR="00394D04" w:rsidDel="00BB57BB" w:rsidRDefault="00666F2C" w:rsidP="00666F2C">
      <w:pPr>
        <w:rPr>
          <w:del w:id="68" w:author="Pühra Anikó" w:date="2016-04-29T19:07:00Z"/>
          <w:szCs w:val="24"/>
        </w:rPr>
      </w:pPr>
      <w:proofErr w:type="gramStart"/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</w:t>
      </w:r>
      <w:proofErr w:type="spellStart"/>
      <w:r w:rsidRPr="000A6710">
        <w:rPr>
          <w:szCs w:val="24"/>
        </w:rPr>
        <w:t>el</w:t>
      </w:r>
      <w:proofErr w:type="gramEnd"/>
      <w:del w:id="69" w:author="Pühra Anikó" w:date="2016-04-29T19:07:00Z">
        <w:r w:rsidRPr="000A6710" w:rsidDel="00BB57BB">
          <w:rPr>
            <w:szCs w:val="24"/>
          </w:rPr>
          <w:delText xml:space="preserve">, </w:delText>
        </w:r>
        <w:r w:rsidR="00394D04" w:rsidDel="00BB57BB">
          <w:rPr>
            <w:szCs w:val="24"/>
          </w:rPr>
          <w:delText>az alábbiak kivételével:</w:delText>
        </w:r>
      </w:del>
    </w:p>
    <w:p w:rsidR="00394D04" w:rsidRPr="00394D04" w:rsidDel="00BB57BB" w:rsidRDefault="00394D04" w:rsidP="00394D04">
      <w:pPr>
        <w:numPr>
          <w:ilvl w:val="0"/>
          <w:numId w:val="62"/>
        </w:numPr>
        <w:rPr>
          <w:del w:id="70" w:author="Pühra Anikó" w:date="2016-04-29T19:07:00Z"/>
          <w:b/>
          <w:szCs w:val="24"/>
        </w:rPr>
      </w:pPr>
      <w:del w:id="71" w:author="Pühra Anikó" w:date="2016-04-29T19:07:00Z">
        <w:r w:rsidDel="00BB57BB">
          <w:rPr>
            <w:szCs w:val="24"/>
          </w:rPr>
          <w:delTex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delText>
        </w:r>
      </w:del>
    </w:p>
    <w:p w:rsidR="00394D04" w:rsidRPr="00394D04" w:rsidDel="00BB57BB" w:rsidRDefault="00394D04" w:rsidP="00394D04">
      <w:pPr>
        <w:numPr>
          <w:ilvl w:val="0"/>
          <w:numId w:val="62"/>
        </w:numPr>
        <w:rPr>
          <w:del w:id="72" w:author="Pühra Anikó" w:date="2016-04-29T19:07:00Z"/>
          <w:b/>
          <w:szCs w:val="24"/>
        </w:rPr>
      </w:pPr>
      <w:del w:id="73" w:author="Pühra Anikó" w:date="2016-04-29T19:07:00Z">
        <w:r w:rsidDel="00BB57BB">
          <w:rPr>
            <w:szCs w:val="24"/>
          </w:rPr>
          <w:delText>a Közalapítványnak a Képcsarnok Kft-ben meglévő tulajdonosi részesedése a Közalapítvány megszűnését követően az MNV Zrt-hez kerül,</w:delText>
        </w:r>
      </w:del>
    </w:p>
    <w:p w:rsidR="00394D04" w:rsidRPr="00394D04" w:rsidDel="00BB57BB" w:rsidRDefault="00394D04" w:rsidP="00394D04">
      <w:pPr>
        <w:numPr>
          <w:ilvl w:val="0"/>
          <w:numId w:val="62"/>
        </w:numPr>
        <w:rPr>
          <w:del w:id="74" w:author="Pühra Anikó" w:date="2016-04-29T19:07:00Z"/>
          <w:b/>
          <w:szCs w:val="24"/>
        </w:rPr>
      </w:pPr>
      <w:del w:id="75" w:author="Pühra Anikó" w:date="2016-04-29T19:07:00Z">
        <w:r w:rsidDel="00BB57BB">
          <w:rPr>
            <w:szCs w:val="24"/>
          </w:rPr>
          <w:delText>a Közalapítványnak az Akadémia Nyomda Kft-ben meglévő tulajdonosi részesedése a Közalapítvány megszűnését követően az MNV Zrt-hez kerül.</w:delText>
        </w:r>
      </w:del>
    </w:p>
    <w:p w:rsidR="00394D04" w:rsidRPr="00394D04" w:rsidDel="00BB57BB" w:rsidRDefault="00394D04" w:rsidP="00394D04">
      <w:pPr>
        <w:rPr>
          <w:del w:id="76" w:author="Pühra Anikó" w:date="2016-04-29T19:07:00Z"/>
          <w:b/>
          <w:szCs w:val="24"/>
        </w:rPr>
      </w:pPr>
    </w:p>
    <w:p w:rsidR="00666F2C" w:rsidRPr="008E77A1" w:rsidDel="00BB57BB" w:rsidRDefault="00394D04" w:rsidP="00394D04">
      <w:pPr>
        <w:rPr>
          <w:del w:id="77" w:author="Pühra Anikó" w:date="2016-04-29T19:07:00Z"/>
          <w:b/>
          <w:szCs w:val="24"/>
        </w:rPr>
      </w:pPr>
      <w:del w:id="78" w:author="Pühra Anikó" w:date="2016-04-29T19:07:00Z">
        <w:r w:rsidDel="00BB57BB">
          <w:rPr>
            <w:szCs w:val="24"/>
          </w:rPr>
          <w:delText>A</w:delText>
        </w:r>
        <w:r w:rsidR="00F74A06" w:rsidDel="00BB57BB">
          <w:rPr>
            <w:szCs w:val="24"/>
          </w:rPr>
          <w:delText xml:space="preserve"> K</w:delText>
        </w:r>
        <w:r w:rsidR="00F74A06" w:rsidRPr="000A6710" w:rsidDel="00BB57BB">
          <w:rPr>
            <w:szCs w:val="24"/>
          </w:rPr>
          <w:delText>özalapítvány</w:delText>
        </w:r>
        <w:r w:rsidR="00F74A06" w:rsidDel="00BB57BB">
          <w:rPr>
            <w:szCs w:val="24"/>
          </w:rPr>
          <w:delText xml:space="preserve"> megszűnését követően feladatait a Társaság látja el, akként, hogy a megszűnt </w:delText>
        </w:r>
        <w:r w:rsidR="00B424C0" w:rsidDel="00BB57BB">
          <w:rPr>
            <w:szCs w:val="24"/>
          </w:rPr>
          <w:delText>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</w:delText>
        </w:r>
        <w:r w:rsidR="00A50862" w:rsidDel="00BB57BB">
          <w:rPr>
            <w:szCs w:val="24"/>
          </w:rPr>
          <w:delText>, a térítésmentes átvétel szabályai szerint</w:delText>
        </w:r>
        <w:r w:rsidR="00B424C0" w:rsidDel="00BB57BB">
          <w:rPr>
            <w:szCs w:val="24"/>
          </w:rPr>
          <w:delText xml:space="preserve">. </w:delText>
        </w:r>
        <w:r w:rsidR="008E77A1" w:rsidRPr="008E77A1" w:rsidDel="00BB57BB">
          <w:rPr>
            <w:b/>
            <w:szCs w:val="24"/>
          </w:rPr>
          <w:delText>A Társaság vagyonává váló volt közalapítványi vagyon</w:delText>
        </w:r>
        <w:r w:rsidR="00666F2C" w:rsidRPr="008E77A1" w:rsidDel="00BB57BB">
          <w:rPr>
            <w:b/>
            <w:szCs w:val="24"/>
          </w:rPr>
          <w:delText xml:space="preserve"> kizárólag a megszűnt Közalapítvány célja szerinti tevékenységre fordítható.</w:delText>
        </w:r>
      </w:del>
    </w:p>
    <w:p w:rsidR="00666F2C" w:rsidRPr="008E77A1" w:rsidDel="00BB57BB" w:rsidRDefault="00666F2C" w:rsidP="00666F2C">
      <w:pPr>
        <w:rPr>
          <w:del w:id="79" w:author="Pühra Anikó" w:date="2016-04-29T19:07:00Z"/>
          <w:b/>
          <w:szCs w:val="24"/>
        </w:rPr>
      </w:pPr>
    </w:p>
    <w:p w:rsidR="00666F2C" w:rsidRPr="000A6710" w:rsidDel="00BB57BB" w:rsidRDefault="00666F2C" w:rsidP="00666F2C">
      <w:pPr>
        <w:rPr>
          <w:del w:id="80" w:author="Pühra Anikó" w:date="2016-04-29T19:07:00Z"/>
          <w:szCs w:val="24"/>
        </w:rPr>
      </w:pPr>
      <w:del w:id="81" w:author="Pühra Anikó" w:date="2016-04-29T19:07:00Z">
        <w:r w:rsidRPr="000A6710" w:rsidDel="00BB57BB">
          <w:rPr>
            <w:szCs w:val="24"/>
          </w:rPr>
          <w:delText>A Közalapítvány megszüntetésére vonatkozó kérel</w:delText>
        </w:r>
        <w:r w:rsidR="008C5334" w:rsidDel="00BB57BB">
          <w:rPr>
            <w:szCs w:val="24"/>
          </w:rPr>
          <w:delText>e</w:delText>
        </w:r>
        <w:r w:rsidRPr="000A6710" w:rsidDel="00BB57BB">
          <w:rPr>
            <w:szCs w:val="24"/>
          </w:rPr>
          <w:delText>m</w:delText>
        </w:r>
        <w:r w:rsidR="008C5334" w:rsidDel="00BB57BB">
          <w:rPr>
            <w:szCs w:val="24"/>
          </w:rPr>
          <w:delText xml:space="preserve"> alapján</w:delText>
        </w:r>
        <w:r w:rsidRPr="000A6710" w:rsidDel="00BB57BB">
          <w:rPr>
            <w:szCs w:val="24"/>
          </w:rPr>
          <w:delText xml:space="preserve"> </w:delText>
        </w:r>
        <w:r w:rsidR="008C5334" w:rsidDel="00BB57BB">
          <w:rPr>
            <w:szCs w:val="24"/>
          </w:rPr>
          <w:delText>a</w:delText>
        </w:r>
        <w:r w:rsidRPr="000A6710" w:rsidDel="00BB57BB">
          <w:rPr>
            <w:szCs w:val="24"/>
          </w:rPr>
          <w:delText xml:space="preserve"> Fővárosi Törvényszék 2012. </w:delText>
        </w:r>
        <w:r w:rsidR="008C5334" w:rsidDel="00BB57BB">
          <w:rPr>
            <w:szCs w:val="24"/>
          </w:rPr>
          <w:delText xml:space="preserve">április </w:delText>
        </w:r>
        <w:r w:rsidR="004F7922" w:rsidDel="00BB57BB">
          <w:rPr>
            <w:szCs w:val="24"/>
          </w:rPr>
          <w:delText>14</w:delText>
        </w:r>
        <w:r w:rsidR="008C5334" w:rsidDel="00BB57BB">
          <w:rPr>
            <w:szCs w:val="24"/>
          </w:rPr>
          <w:delText xml:space="preserve">. napjával </w:delText>
        </w:r>
        <w:r w:rsidRPr="000A6710" w:rsidDel="00BB57BB">
          <w:rPr>
            <w:szCs w:val="24"/>
          </w:rPr>
          <w:delText xml:space="preserve">törölte a Közalapítványt a nyilvántartásból. A Közalapítvány 2012. évi záró </w:delText>
        </w:r>
        <w:r w:rsidDel="00BB57BB">
          <w:rPr>
            <w:szCs w:val="24"/>
          </w:rPr>
          <w:delText>beszámolója</w:delText>
        </w:r>
        <w:r w:rsidRPr="000A6710" w:rsidDel="00BB57BB">
          <w:rPr>
            <w:szCs w:val="24"/>
          </w:rPr>
          <w:delText xml:space="preserve"> és közhasznúsági </w:delText>
        </w:r>
        <w:r w:rsidDel="00BB57BB">
          <w:rPr>
            <w:szCs w:val="24"/>
          </w:rPr>
          <w:delText>melléklete</w:delText>
        </w:r>
        <w:r w:rsidRPr="000A6710" w:rsidDel="00BB57BB">
          <w:rPr>
            <w:szCs w:val="24"/>
          </w:rPr>
          <w:delText xml:space="preserve"> 2012. </w:delText>
        </w:r>
        <w:r w:rsidR="008C5334" w:rsidDel="00BB57BB">
          <w:rPr>
            <w:szCs w:val="24"/>
          </w:rPr>
          <w:delText>április 5-i fordulónappal</w:delText>
        </w:r>
        <w:r w:rsidRPr="000A6710" w:rsidDel="00BB57BB">
          <w:rPr>
            <w:szCs w:val="24"/>
          </w:rPr>
          <w:delText xml:space="preserve"> elkészült. </w:delText>
        </w:r>
      </w:del>
    </w:p>
    <w:p w:rsidR="00666F2C" w:rsidDel="00BB57BB" w:rsidRDefault="00666F2C" w:rsidP="00666F2C">
      <w:pPr>
        <w:rPr>
          <w:del w:id="82" w:author="Pühra Anikó" w:date="2016-04-29T19:07:00Z"/>
          <w:szCs w:val="24"/>
        </w:rPr>
      </w:pPr>
    </w:p>
    <w:p w:rsidR="00666F2C" w:rsidRPr="00B64159" w:rsidRDefault="00666F2C" w:rsidP="00666F2C">
      <w:pPr>
        <w:rPr>
          <w:szCs w:val="24"/>
          <w:rPrChange w:id="83" w:author="Pühra Anikó" w:date="2016-04-29T19:14:00Z">
            <w:rPr>
              <w:b/>
              <w:szCs w:val="24"/>
            </w:rPr>
          </w:rPrChange>
        </w:rPr>
      </w:pPr>
      <w:r w:rsidRPr="00B64159">
        <w:rPr>
          <w:szCs w:val="24"/>
          <w:rPrChange w:id="84" w:author="Pühra Anikó" w:date="2016-04-29T19:14:00Z">
            <w:rPr>
              <w:b/>
              <w:szCs w:val="24"/>
            </w:rPr>
          </w:rPrChange>
        </w:rPr>
        <w:t>A</w:t>
      </w:r>
      <w:proofErr w:type="spellEnd"/>
      <w:r w:rsidRPr="00B64159">
        <w:rPr>
          <w:szCs w:val="24"/>
          <w:rPrChange w:id="85" w:author="Pühra Anikó" w:date="2016-04-29T19:14:00Z">
            <w:rPr>
              <w:b/>
              <w:szCs w:val="24"/>
            </w:rPr>
          </w:rPrChange>
        </w:rPr>
        <w:t xml:space="preserve"> Közalapítványtól átvett vagyon bevezetése a Társaság könyveibe térítésmentes átadással történt. </w:t>
      </w:r>
    </w:p>
    <w:p w:rsidR="00276EEB" w:rsidRDefault="00276EEB" w:rsidP="00276EEB">
      <w:pPr>
        <w:rPr>
          <w:szCs w:val="24"/>
        </w:rPr>
      </w:pPr>
    </w:p>
    <w:p w:rsidR="00666F2C" w:rsidRPr="004A4A63" w:rsidDel="0058701B" w:rsidRDefault="00E30BC8" w:rsidP="00E30BC8">
      <w:pPr>
        <w:rPr>
          <w:del w:id="86" w:author="Pühra Anikó" w:date="2016-04-29T17:34:00Z"/>
          <w:szCs w:val="24"/>
        </w:rPr>
      </w:pPr>
      <w:del w:id="87" w:author="Pühra Anikó" w:date="2016-04-29T17:34:00Z">
        <w:r w:rsidDel="0058701B">
          <w:rPr>
            <w:szCs w:val="24"/>
          </w:rPr>
          <w:delText>A Közalapítványtól térítésmenetesen 2012-ben átvett képzőművészeti alkotások számbavétele 2014-ben megtörtént. A 36 801 db. alkotás eszmei áron a befektetett eszközök közé került 304 315 eFt. értékben.</w:delText>
        </w:r>
      </w:del>
    </w:p>
    <w:p w:rsidR="00666F2C" w:rsidRDefault="00666F2C" w:rsidP="00666F2C">
      <w:pPr>
        <w:pStyle w:val="Szvegtrzs3"/>
        <w:rPr>
          <w:szCs w:val="24"/>
        </w:rPr>
      </w:pPr>
    </w:p>
    <w:p w:rsidR="00666F2C" w:rsidRPr="00A741C4" w:rsidRDefault="00666F2C" w:rsidP="00666F2C">
      <w:pPr>
        <w:pStyle w:val="Cmsor1"/>
        <w:rPr>
          <w:sz w:val="24"/>
          <w:szCs w:val="24"/>
        </w:rPr>
      </w:pPr>
      <w:bookmarkStart w:id="88" w:name="_Toc114469630"/>
      <w:r w:rsidRPr="00A741C4">
        <w:rPr>
          <w:sz w:val="24"/>
          <w:szCs w:val="24"/>
        </w:rPr>
        <w:t>1. ESZKÖZÖK</w:t>
      </w:r>
      <w:bookmarkEnd w:id="88"/>
    </w:p>
    <w:p w:rsidR="00666F2C" w:rsidRPr="00A741C4" w:rsidRDefault="00666F2C" w:rsidP="00666F2C">
      <w:pPr>
        <w:rPr>
          <w:b/>
          <w:szCs w:val="24"/>
        </w:rPr>
      </w:pPr>
    </w:p>
    <w:p w:rsidR="00666F2C" w:rsidRPr="00A741C4" w:rsidRDefault="00666F2C" w:rsidP="00666F2C">
      <w:pPr>
        <w:ind w:right="-2"/>
        <w:rPr>
          <w:szCs w:val="24"/>
        </w:rPr>
      </w:pPr>
      <w:r w:rsidRPr="00A741C4">
        <w:rPr>
          <w:szCs w:val="24"/>
        </w:rPr>
        <w:t>A</w:t>
      </w:r>
      <w:r w:rsidR="0051592A" w:rsidRPr="0051592A">
        <w:rPr>
          <w:szCs w:val="24"/>
        </w:rPr>
        <w:t xml:space="preserve"> </w:t>
      </w:r>
      <w:r w:rsidR="0051592A">
        <w:rPr>
          <w:szCs w:val="24"/>
        </w:rPr>
        <w:t>Magyar Alkotóművészeti Közhasznú Nonprofit Kft.</w:t>
      </w:r>
      <w:r w:rsidR="00A741C4" w:rsidRPr="00A741C4">
        <w:rPr>
          <w:szCs w:val="24"/>
        </w:rPr>
        <w:t xml:space="preserve"> 201</w:t>
      </w:r>
      <w:ins w:id="89" w:author="Pühra Anikó" w:date="2016-04-29T17:34:00Z">
        <w:r w:rsidR="0058701B">
          <w:rPr>
            <w:szCs w:val="24"/>
          </w:rPr>
          <w:t>5</w:t>
        </w:r>
      </w:ins>
      <w:del w:id="90" w:author="Pühra Anikó" w:date="2016-04-29T17:34:00Z">
        <w:r w:rsidR="00E30BC8" w:rsidDel="0058701B">
          <w:rPr>
            <w:szCs w:val="24"/>
          </w:rPr>
          <w:delText>4</w:delText>
        </w:r>
      </w:del>
      <w:r w:rsidR="00A741C4" w:rsidRPr="00A741C4">
        <w:rPr>
          <w:szCs w:val="24"/>
        </w:rPr>
        <w:t>.01.</w:t>
      </w:r>
      <w:r w:rsidR="0051592A">
        <w:rPr>
          <w:szCs w:val="24"/>
        </w:rPr>
        <w:t>01</w:t>
      </w:r>
      <w:r w:rsidR="00A741C4" w:rsidRPr="00A741C4">
        <w:rPr>
          <w:szCs w:val="24"/>
        </w:rPr>
        <w:t>.-201</w:t>
      </w:r>
      <w:ins w:id="91" w:author="Pühra Anikó" w:date="2016-04-29T17:35:00Z">
        <w:r w:rsidR="0058701B">
          <w:rPr>
            <w:szCs w:val="24"/>
          </w:rPr>
          <w:t>5</w:t>
        </w:r>
      </w:ins>
      <w:del w:id="92" w:author="Pühra Anikó" w:date="2016-04-29T17:35:00Z">
        <w:r w:rsidR="00E30BC8" w:rsidDel="0058701B">
          <w:rPr>
            <w:szCs w:val="24"/>
          </w:rPr>
          <w:delText>4</w:delText>
        </w:r>
      </w:del>
      <w:r w:rsidR="00A741C4" w:rsidRPr="00A741C4">
        <w:rPr>
          <w:szCs w:val="24"/>
        </w:rPr>
        <w:t>.12.</w:t>
      </w:r>
      <w:r w:rsidRPr="00A741C4">
        <w:rPr>
          <w:szCs w:val="24"/>
        </w:rPr>
        <w:t>3</w:t>
      </w:r>
      <w:r w:rsidR="00A741C4" w:rsidRPr="00A741C4">
        <w:rPr>
          <w:szCs w:val="24"/>
        </w:rPr>
        <w:t>1</w:t>
      </w:r>
      <w:r w:rsidRPr="00A741C4">
        <w:rPr>
          <w:szCs w:val="24"/>
        </w:rPr>
        <w:t xml:space="preserve">. </w:t>
      </w:r>
      <w:proofErr w:type="gramStart"/>
      <w:r w:rsidRPr="00A741C4">
        <w:rPr>
          <w:szCs w:val="24"/>
        </w:rPr>
        <w:t>beszámolási</w:t>
      </w:r>
      <w:proofErr w:type="gramEnd"/>
      <w:r w:rsidRPr="00A741C4">
        <w:rPr>
          <w:szCs w:val="24"/>
        </w:rPr>
        <w:t xml:space="preserve"> időszak </w:t>
      </w:r>
      <w:del w:id="93" w:author="Pühra Anikó" w:date="2016-04-29T17:35:00Z">
        <w:r w:rsidRPr="00A741C4" w:rsidDel="001372F0">
          <w:rPr>
            <w:szCs w:val="24"/>
          </w:rPr>
          <w:delText>egyszerű</w:delText>
        </w:r>
        <w:r w:rsidR="00A741C4" w:rsidRPr="00A741C4" w:rsidDel="001372F0">
          <w:rPr>
            <w:szCs w:val="24"/>
          </w:rPr>
          <w:delText xml:space="preserve">sített </w:delText>
        </w:r>
      </w:del>
      <w:r w:rsidR="00A741C4" w:rsidRPr="00A741C4">
        <w:rPr>
          <w:szCs w:val="24"/>
        </w:rPr>
        <w:t>éves beszámolója 201</w:t>
      </w:r>
      <w:ins w:id="94" w:author="Pühra Anikó" w:date="2016-04-29T17:35:00Z">
        <w:r w:rsidR="001372F0">
          <w:rPr>
            <w:szCs w:val="24"/>
          </w:rPr>
          <w:t>5</w:t>
        </w:r>
      </w:ins>
      <w:del w:id="95" w:author="Pühra Anikó" w:date="2016-04-29T17:35:00Z">
        <w:r w:rsidR="00E30BC8" w:rsidDel="001372F0">
          <w:rPr>
            <w:szCs w:val="24"/>
          </w:rPr>
          <w:delText>4</w:delText>
        </w:r>
      </w:del>
      <w:r w:rsidR="00A741C4" w:rsidRPr="00A741C4">
        <w:rPr>
          <w:szCs w:val="24"/>
        </w:rPr>
        <w:t>. december</w:t>
      </w:r>
      <w:r w:rsidRPr="00A741C4">
        <w:rPr>
          <w:szCs w:val="24"/>
        </w:rPr>
        <w:t xml:space="preserve"> 3</w:t>
      </w:r>
      <w:r w:rsidR="00A741C4" w:rsidRPr="00A741C4">
        <w:rPr>
          <w:szCs w:val="24"/>
        </w:rPr>
        <w:t>1.</w:t>
      </w:r>
      <w:r w:rsidRPr="00A741C4">
        <w:rPr>
          <w:szCs w:val="24"/>
        </w:rPr>
        <w:t>-</w:t>
      </w:r>
      <w:r w:rsidR="00A741C4" w:rsidRPr="00A741C4">
        <w:rPr>
          <w:szCs w:val="24"/>
        </w:rPr>
        <w:t>e</w:t>
      </w:r>
      <w:r w:rsidRPr="00A741C4">
        <w:rPr>
          <w:szCs w:val="24"/>
        </w:rPr>
        <w:t>i fordulónappal készült, az analitikus nyilvántartások egyeztetését követően.</w:t>
      </w:r>
    </w:p>
    <w:p w:rsidR="00666F2C" w:rsidRPr="008A154C" w:rsidRDefault="00666F2C" w:rsidP="00666F2C">
      <w:pPr>
        <w:ind w:left="284" w:right="565"/>
        <w:rPr>
          <w:color w:val="FF0000"/>
          <w:szCs w:val="24"/>
        </w:rPr>
      </w:pPr>
    </w:p>
    <w:p w:rsidR="00666F2C" w:rsidRPr="004569A2" w:rsidRDefault="006C37B3" w:rsidP="00666F2C">
      <w:pPr>
        <w:ind w:right="565"/>
        <w:rPr>
          <w:b/>
          <w:bCs/>
          <w:szCs w:val="24"/>
        </w:rPr>
      </w:pPr>
      <w:r>
        <w:rPr>
          <w:szCs w:val="24"/>
        </w:rPr>
        <w:t>A mérleg főösszege</w:t>
      </w:r>
      <w:r w:rsidRPr="0095323F">
        <w:rPr>
          <w:b/>
          <w:szCs w:val="24"/>
        </w:rPr>
        <w:t xml:space="preserve">: </w:t>
      </w:r>
      <w:r w:rsidR="0095323F" w:rsidRPr="001372F0">
        <w:rPr>
          <w:b/>
          <w:szCs w:val="24"/>
          <w:highlight w:val="yellow"/>
          <w:rPrChange w:id="96" w:author="Pühra Anikó" w:date="2016-04-29T17:35:00Z">
            <w:rPr>
              <w:b/>
              <w:szCs w:val="24"/>
            </w:rPr>
          </w:rPrChange>
        </w:rPr>
        <w:t>7</w:t>
      </w:r>
      <w:r w:rsidR="00BA04FC" w:rsidRPr="001372F0">
        <w:rPr>
          <w:szCs w:val="24"/>
          <w:highlight w:val="yellow"/>
          <w:rPrChange w:id="97" w:author="Pühra Anikó" w:date="2016-04-29T17:35:00Z">
            <w:rPr>
              <w:szCs w:val="24"/>
            </w:rPr>
          </w:rPrChange>
        </w:rPr>
        <w:t> </w:t>
      </w:r>
      <w:r w:rsidR="0095323F" w:rsidRPr="001372F0">
        <w:rPr>
          <w:b/>
          <w:szCs w:val="24"/>
          <w:highlight w:val="yellow"/>
          <w:rPrChange w:id="98" w:author="Pühra Anikó" w:date="2016-04-29T17:35:00Z">
            <w:rPr>
              <w:b/>
              <w:szCs w:val="24"/>
            </w:rPr>
          </w:rPrChange>
        </w:rPr>
        <w:t>259</w:t>
      </w:r>
      <w:r w:rsidR="00BA04FC" w:rsidRPr="001372F0">
        <w:rPr>
          <w:b/>
          <w:szCs w:val="24"/>
          <w:highlight w:val="yellow"/>
          <w:rPrChange w:id="99" w:author="Pühra Anikó" w:date="2016-04-29T17:35:00Z">
            <w:rPr>
              <w:b/>
              <w:szCs w:val="24"/>
            </w:rPr>
          </w:rPrChange>
        </w:rPr>
        <w:t> </w:t>
      </w:r>
      <w:r w:rsidR="0095323F" w:rsidRPr="001372F0">
        <w:rPr>
          <w:b/>
          <w:szCs w:val="24"/>
          <w:highlight w:val="yellow"/>
          <w:rPrChange w:id="100" w:author="Pühra Anikó" w:date="2016-04-29T17:35:00Z">
            <w:rPr>
              <w:b/>
              <w:szCs w:val="24"/>
            </w:rPr>
          </w:rPrChange>
        </w:rPr>
        <w:t>39</w:t>
      </w:r>
      <w:r w:rsidR="00BA04FC" w:rsidRPr="001372F0">
        <w:rPr>
          <w:b/>
          <w:szCs w:val="24"/>
          <w:highlight w:val="yellow"/>
          <w:rPrChange w:id="101" w:author="Pühra Anikó" w:date="2016-04-29T17:35:00Z">
            <w:rPr>
              <w:b/>
              <w:szCs w:val="24"/>
            </w:rPr>
          </w:rPrChange>
        </w:rPr>
        <w:t xml:space="preserve">8 </w:t>
      </w:r>
      <w:proofErr w:type="spellStart"/>
      <w:r w:rsidR="00666F2C" w:rsidRPr="001372F0">
        <w:rPr>
          <w:b/>
          <w:bCs/>
          <w:szCs w:val="24"/>
          <w:highlight w:val="yellow"/>
          <w:rPrChange w:id="102" w:author="Pühra Anikó" w:date="2016-04-29T17:35:00Z">
            <w:rPr>
              <w:b/>
              <w:bCs/>
              <w:szCs w:val="24"/>
            </w:rPr>
          </w:rPrChange>
        </w:rPr>
        <w:t>eFt</w:t>
      </w:r>
      <w:proofErr w:type="spellEnd"/>
      <w:r w:rsidR="00666F2C" w:rsidRPr="004569A2">
        <w:rPr>
          <w:b/>
          <w:bCs/>
          <w:szCs w:val="24"/>
        </w:rPr>
        <w:t xml:space="preserve">. </w:t>
      </w:r>
    </w:p>
    <w:p w:rsidR="00666F2C" w:rsidRPr="008A154C" w:rsidRDefault="00666F2C" w:rsidP="00666F2C">
      <w:pPr>
        <w:ind w:left="284" w:right="565"/>
        <w:rPr>
          <w:b/>
          <w:bCs/>
          <w:color w:val="FF0000"/>
          <w:szCs w:val="24"/>
        </w:rPr>
      </w:pPr>
    </w:p>
    <w:p w:rsidR="00666F2C" w:rsidRPr="004569A2" w:rsidRDefault="00666F2C" w:rsidP="00666F2C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666F2C" w:rsidRPr="004569A2" w:rsidRDefault="00666F2C" w:rsidP="00666F2C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103" w:name="_Toc114469631"/>
      <w:r w:rsidRPr="004569A2">
        <w:rPr>
          <w:rFonts w:ascii="Times New Roman" w:hAnsi="Times New Roman"/>
          <w:i w:val="0"/>
          <w:szCs w:val="24"/>
          <w:u w:val="single"/>
        </w:rPr>
        <w:t>Az eszközök állomány</w:t>
      </w:r>
      <w:bookmarkEnd w:id="103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6E2065" w:rsidRDefault="00666F2C" w:rsidP="00EC7984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6"/>
        <w:gridCol w:w="190"/>
        <w:gridCol w:w="190"/>
        <w:gridCol w:w="190"/>
        <w:gridCol w:w="190"/>
        <w:gridCol w:w="1352"/>
        <w:gridCol w:w="654"/>
        <w:gridCol w:w="1189"/>
        <w:gridCol w:w="850"/>
        <w:gridCol w:w="271"/>
        <w:gridCol w:w="931"/>
        <w:tblGridChange w:id="104">
          <w:tblGrid>
            <w:gridCol w:w="2992"/>
            <w:gridCol w:w="156"/>
            <w:gridCol w:w="190"/>
            <w:gridCol w:w="190"/>
            <w:gridCol w:w="190"/>
            <w:gridCol w:w="190"/>
            <w:gridCol w:w="1352"/>
            <w:gridCol w:w="654"/>
            <w:gridCol w:w="1189"/>
            <w:gridCol w:w="850"/>
            <w:gridCol w:w="271"/>
            <w:gridCol w:w="931"/>
          </w:tblGrid>
        </w:tblGridChange>
      </w:tblGrid>
      <w:tr w:rsidR="0035135B" w:rsidRPr="0035135B" w:rsidTr="003B2AC5">
        <w:trPr>
          <w:trHeight w:val="583"/>
        </w:trPr>
        <w:tc>
          <w:tcPr>
            <w:tcW w:w="3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05" w:name="_Toc114469641"/>
            <w:r w:rsidRPr="0035135B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Előző év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Tárgyév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35135B" w:rsidRPr="0035135B" w:rsidTr="003B2AC5">
        <w:trPr>
          <w:trHeight w:val="58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35135B" w:rsidRPr="0035135B" w:rsidTr="003B2AC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06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07" w:author="Farkas Istvánné" w:date="2016-04-29T19:41:00Z">
            <w:trPr>
              <w:trHeight w:val="312"/>
            </w:trPr>
          </w:trPrChange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8" w:author="Farkas Istvánné" w:date="2016-04-29T19:41:00Z">
              <w:tcPr>
                <w:tcW w:w="299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Befektetett eszközök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9" w:author="Farkas Istvánné" w:date="2016-04-29T19:41:00Z">
              <w:tcPr>
                <w:tcW w:w="346" w:type="dxa"/>
                <w:gridSpan w:val="2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10" w:author="Farkas Istvánné" w:date="2016-04-29T19:41:00Z">
              <w:tcPr>
                <w:tcW w:w="190" w:type="dxa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11" w:author="Farkas Istvánné" w:date="2016-04-29T19:41:00Z">
              <w:tcPr>
                <w:tcW w:w="190" w:type="dxa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12" w:author="Farkas Istvánné" w:date="2016-04-29T19:41:00Z">
              <w:tcPr>
                <w:tcW w:w="190" w:type="dxa"/>
                <w:tcBorders>
                  <w:top w:val="single" w:sz="8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13" w:author="Farkas Istvánné" w:date="2016-04-29T19:41:00Z">
              <w:tcPr>
                <w:tcW w:w="1352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0B2161" w:rsidRDefault="00B32734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114" w:author="Pühra Anikó" w:date="2016-04-29T19:03:00Z">
              <w:r w:rsidRPr="000B2161">
                <w:rPr>
                  <w:rFonts w:ascii="Calibri" w:hAnsi="Calibri"/>
                  <w:b/>
                  <w:sz w:val="22"/>
                  <w:szCs w:val="22"/>
                </w:rPr>
                <w:t>7 048 465</w:t>
              </w:r>
            </w:ins>
            <w:del w:id="115" w:author="Pühra Anikó" w:date="2016-04-29T19:03:00Z">
              <w:r w:rsidR="003B2AC5" w:rsidRPr="000B2161" w:rsidDel="00B32734">
                <w:rPr>
                  <w:rFonts w:ascii="Calibri" w:hAnsi="Calibri"/>
                  <w:b/>
                  <w:sz w:val="22"/>
                  <w:szCs w:val="22"/>
                </w:rPr>
                <w:delText>6 140 946</w:delText>
              </w:r>
            </w:del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16" w:author="Farkas Istvánné" w:date="2016-04-29T19:41:00Z">
              <w:tcPr>
                <w:tcW w:w="654" w:type="dxa"/>
                <w:tcBorders>
                  <w:top w:val="single" w:sz="8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17" w:author="Farkas Istvánné" w:date="2016-04-29T19:41:00Z">
              <w:r w:rsidRPr="0035135B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91,06</w:delText>
              </w:r>
            </w:del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8" w:author="Farkas Istvánné" w:date="2016-04-29T19:41:00Z">
              <w:tcPr>
                <w:tcW w:w="1189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B2AC5" w:rsidRPr="000B2161" w:rsidRDefault="003B2AC5" w:rsidP="00017F0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19" w:author="Farkas Istvánné" w:date="2016-04-29T19:41:00Z">
              <w:r w:rsidRPr="000B2161" w:rsidDel="009175DC">
                <w:rPr>
                  <w:rFonts w:ascii="Calibri" w:hAnsi="Calibri"/>
                  <w:b/>
                  <w:sz w:val="22"/>
                  <w:szCs w:val="22"/>
                </w:rPr>
                <w:delText xml:space="preserve">7 048 </w:delText>
              </w:r>
              <w:r w:rsidR="00017F0C" w:rsidRPr="000B2161" w:rsidDel="009175DC">
                <w:rPr>
                  <w:rFonts w:ascii="Calibri" w:hAnsi="Calibri"/>
                  <w:b/>
                  <w:sz w:val="22"/>
                  <w:szCs w:val="22"/>
                </w:rPr>
                <w:delText>4</w:delText>
              </w:r>
              <w:r w:rsidRPr="000B2161" w:rsidDel="009175DC">
                <w:rPr>
                  <w:rFonts w:ascii="Calibri" w:hAnsi="Calibri"/>
                  <w:b/>
                  <w:sz w:val="22"/>
                  <w:szCs w:val="22"/>
                </w:rPr>
                <w:delText>65</w:delText>
              </w:r>
            </w:del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20" w:author="Farkas Istvánné" w:date="2016-04-29T19:41:00Z">
              <w:tcPr>
                <w:tcW w:w="850" w:type="dxa"/>
                <w:tcBorders>
                  <w:top w:val="single" w:sz="8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21" w:author="Farkas Istvánné" w:date="2016-04-29T19:41:00Z">
              <w:r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97,09</w:delText>
              </w:r>
            </w:del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22" w:author="Farkas Istvánné" w:date="2016-04-29T19:41:00Z">
              <w:tcPr>
                <w:tcW w:w="1202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17F0C" w:rsidP="003B2AC5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23" w:author="Farkas Istvánné" w:date="2016-04-29T19:41:00Z">
              <w:r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114,78</w:delText>
              </w:r>
            </w:del>
          </w:p>
        </w:tc>
      </w:tr>
      <w:tr w:rsidR="00E30BC8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24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25" w:author="Farkas Istvánné" w:date="2016-04-29T19:41:00Z">
            <w:trPr>
              <w:trHeight w:val="312"/>
            </w:trPr>
          </w:trPrChange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6" w:author="Farkas Istvánné" w:date="2016-04-29T19:41:00Z">
              <w:tcPr>
                <w:tcW w:w="3528" w:type="dxa"/>
                <w:gridSpan w:val="4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Immateriális javak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8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29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B32734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30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7 896</w:t>
              </w:r>
            </w:ins>
            <w:del w:id="131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9 624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32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33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0,14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34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35135B" w:rsidRDefault="003B2AC5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135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>7 896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36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3B2AC5" w:rsidP="000B2161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37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0,1</w:delText>
              </w:r>
              <w:r w:rsidR="000B2161"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138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39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82,04</w:delText>
              </w:r>
            </w:del>
          </w:p>
        </w:tc>
      </w:tr>
      <w:tr w:rsidR="00E30BC8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40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41" w:author="Farkas Istvánné" w:date="2016-04-29T19:41:00Z">
            <w:trPr>
              <w:trHeight w:val="312"/>
            </w:trPr>
          </w:trPrChange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2" w:author="Farkas Istvánné" w:date="2016-04-29T19:41:00Z">
              <w:tcPr>
                <w:tcW w:w="3528" w:type="dxa"/>
                <w:gridSpan w:val="4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Tárgyi 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3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45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B32734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46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7 040 269</w:t>
              </w:r>
            </w:ins>
            <w:del w:id="147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6 131 022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48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49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90,91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50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35135B" w:rsidRDefault="003B2AC5" w:rsidP="00017F0C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151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 xml:space="preserve">7 040 </w:delText>
              </w:r>
              <w:r w:rsidR="00017F0C" w:rsidDel="009175DC">
                <w:rPr>
                  <w:rFonts w:ascii="Calibri" w:hAnsi="Calibri"/>
                  <w:sz w:val="22"/>
                  <w:szCs w:val="22"/>
                </w:rPr>
                <w:delText>2</w:delText>
              </w:r>
              <w:r w:rsidDel="009175DC">
                <w:rPr>
                  <w:rFonts w:ascii="Calibri" w:hAnsi="Calibri"/>
                  <w:sz w:val="22"/>
                  <w:szCs w:val="22"/>
                </w:rPr>
                <w:delText>69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52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53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96,98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154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55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114,83</w:delText>
              </w:r>
            </w:del>
          </w:p>
        </w:tc>
      </w:tr>
      <w:tr w:rsidR="00E30BC8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56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57" w:author="Farkas Istvánné" w:date="2016-04-29T19:41:00Z">
            <w:trPr>
              <w:trHeight w:val="312"/>
            </w:trPr>
          </w:trPrChange>
        </w:trPr>
        <w:tc>
          <w:tcPr>
            <w:tcW w:w="390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" w:author="Farkas Istvánné" w:date="2016-04-29T19:41:00Z">
              <w:tcPr>
                <w:tcW w:w="3908" w:type="dxa"/>
                <w:gridSpan w:val="6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Befektetett pénzügyi eszközök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59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30BC8" w:rsidRPr="0035135B" w:rsidRDefault="00B32734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60" w:author="Pühra Anikó" w:date="2016-04-29T19:03:00Z">
              <w:r w:rsidRPr="0035135B">
                <w:rPr>
                  <w:rFonts w:ascii="Calibri" w:hAnsi="Calibri"/>
                  <w:sz w:val="22"/>
                  <w:szCs w:val="22"/>
                </w:rPr>
                <w:t>300</w:t>
              </w:r>
            </w:ins>
            <w:del w:id="161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300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2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63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0,00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64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165" w:author="Farkas Istvánné" w:date="2016-04-29T19:41:00Z">
              <w:r w:rsidRPr="0035135B" w:rsidDel="009175DC">
                <w:rPr>
                  <w:rFonts w:ascii="Calibri" w:hAnsi="Calibri"/>
                  <w:sz w:val="22"/>
                  <w:szCs w:val="22"/>
                </w:rPr>
                <w:delText>300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6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67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0,00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168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30BC8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69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100,00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70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71" w:author="Farkas Istvánné" w:date="2016-04-29T19:41:00Z">
            <w:trPr>
              <w:trHeight w:val="312"/>
            </w:trPr>
          </w:trPrChange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72" w:author="Farkas Istvánné" w:date="2016-04-29T19:41:00Z">
              <w:tcPr>
                <w:tcW w:w="3148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73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74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75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76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77" w:author="Farkas Istvánné" w:date="2016-04-29T19:41:00Z">
              <w:tcPr>
                <w:tcW w:w="13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0B2161" w:rsidRDefault="00B32734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178" w:author="Pühra Anikó" w:date="2016-04-29T19:03:00Z">
              <w:r w:rsidRPr="000B2161">
                <w:rPr>
                  <w:rFonts w:ascii="Calibri" w:hAnsi="Calibri"/>
                  <w:b/>
                  <w:sz w:val="22"/>
                  <w:szCs w:val="22"/>
                </w:rPr>
                <w:t>209 002</w:t>
              </w:r>
            </w:ins>
            <w:del w:id="179" w:author="Pühra Anikó" w:date="2016-04-29T19:03:00Z">
              <w:r w:rsidR="00E30BC8" w:rsidRPr="000B2161" w:rsidDel="00B32734">
                <w:rPr>
                  <w:rFonts w:ascii="Calibri" w:hAnsi="Calibri"/>
                  <w:b/>
                  <w:sz w:val="22"/>
                  <w:szCs w:val="22"/>
                </w:rPr>
                <w:delText>593 831</w:delText>
              </w:r>
            </w:del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80" w:author="Farkas Istvánné" w:date="2016-04-29T19:41:00Z">
              <w:tcPr>
                <w:tcW w:w="6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81" w:author="Farkas Istvánné" w:date="2016-04-29T19:41:00Z">
              <w:r w:rsidRPr="0035135B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8,81</w:delText>
              </w:r>
            </w:del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2" w:author="Farkas Istvánné" w:date="2016-04-29T19:41:00Z">
              <w:tcPr>
                <w:tcW w:w="1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83" w:author="Farkas Istvánné" w:date="2016-04-29T19:41:00Z">
              <w:r w:rsidRPr="000B2161" w:rsidDel="009175DC">
                <w:rPr>
                  <w:rFonts w:ascii="Calibri" w:hAnsi="Calibri"/>
                  <w:b/>
                  <w:sz w:val="22"/>
                  <w:szCs w:val="22"/>
                </w:rPr>
                <w:delText>209 002</w:delText>
              </w:r>
            </w:del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84" w:author="Farkas Istvánné" w:date="2016-04-29T19:41:00Z">
              <w:tcPr>
                <w:tcW w:w="85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85" w:author="Farkas Istvánné" w:date="2016-04-29T19:41:00Z">
              <w:r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2,88</w:delText>
              </w:r>
            </w:del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86" w:author="Farkas Istvánné" w:date="2016-04-29T19:41:00Z">
              <w:tcPr>
                <w:tcW w:w="12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B45AD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del w:id="187" w:author="Farkas Istvánné" w:date="2016-04-29T19:41:00Z">
              <w:r w:rsidRPr="000B2161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35,20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188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189" w:author="Farkas Istvánné" w:date="2016-04-29T19:41:00Z">
            <w:trPr>
              <w:trHeight w:val="312"/>
            </w:trPr>
          </w:trPrChange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0" w:author="Farkas Istvánné" w:date="2016-04-29T19:41:00Z">
              <w:tcPr>
                <w:tcW w:w="3338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Készletek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1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2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3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94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B32734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95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2 801</w:t>
              </w:r>
            </w:ins>
            <w:del w:id="196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5 983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7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98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0,09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99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200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>2 801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01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95323F" w:rsidRDefault="000B2161" w:rsidP="0095323F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02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</w:delText>
              </w:r>
              <w:r w:rsidR="0095323F"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4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203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del w:id="204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46,82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205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206" w:author="Farkas Istvánné" w:date="2016-04-29T19:41:00Z">
            <w:trPr>
              <w:trHeight w:val="312"/>
            </w:trPr>
          </w:trPrChange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7" w:author="Farkas Istvánné" w:date="2016-04-29T19:41:00Z">
              <w:tcPr>
                <w:tcW w:w="3338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Követelések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8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9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0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11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B32734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212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58 914</w:t>
              </w:r>
            </w:ins>
            <w:del w:id="213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371 131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4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15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5,50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216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217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>58 914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8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19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0,81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220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del w:id="221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15,87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222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223" w:author="Farkas Istvánné" w:date="2016-04-29T19:41:00Z">
            <w:trPr>
              <w:trHeight w:val="312"/>
            </w:trPr>
          </w:trPrChange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4" w:author="Farkas Istvánné" w:date="2016-04-29T19:41:00Z">
              <w:tcPr>
                <w:tcW w:w="3338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B2A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Értékpap</w:t>
            </w:r>
            <w:r w:rsidR="003B2AC5">
              <w:rPr>
                <w:rFonts w:ascii="Calibri" w:hAnsi="Calibri"/>
                <w:sz w:val="22"/>
                <w:szCs w:val="22"/>
              </w:rPr>
              <w:t>í</w:t>
            </w:r>
            <w:r w:rsidRPr="0035135B">
              <w:rPr>
                <w:rFonts w:ascii="Calibri" w:hAnsi="Calibri"/>
                <w:sz w:val="22"/>
                <w:szCs w:val="22"/>
              </w:rPr>
              <w:t>rok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5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6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7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28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9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230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231" w:author="Farkas Istvánné" w:date="2016-04-29T19:41:00Z">
              <w:r w:rsidRPr="0035135B" w:rsidDel="009175DC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2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95323F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233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del w:id="234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 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235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236" w:author="Farkas Istvánné" w:date="2016-04-29T19:41:00Z">
            <w:trPr>
              <w:trHeight w:val="312"/>
            </w:trPr>
          </w:trPrChange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7" w:author="Farkas Istvánné" w:date="2016-04-29T19:41:00Z">
              <w:tcPr>
                <w:tcW w:w="3338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Pénzeszközök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8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9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0" w:author="Farkas Istvánné" w:date="2016-04-29T19:41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41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B32734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242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147 287</w:t>
              </w:r>
            </w:ins>
            <w:del w:id="243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216 717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4" w:author="Farkas Istvánné" w:date="2016-04-29T19:41:00Z"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45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3,21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246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247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>147 287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8" w:author="Farkas Istvánné" w:date="2016-04-29T19:41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49" w:author="Farkas Istvánné" w:date="2016-04-29T19:41:00Z">
              <w:r w:rsidRPr="0095323F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2,03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250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del w:id="251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67,96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252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253" w:author="Farkas Istvánné" w:date="2016-04-29T19:41:00Z">
            <w:trPr>
              <w:trHeight w:val="312"/>
            </w:trPr>
          </w:trPrChange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54" w:author="Farkas Istvánné" w:date="2016-04-29T19:41:00Z">
              <w:tcPr>
                <w:tcW w:w="3148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Aktív időbeli elhatárolások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55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56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57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258" w:author="Farkas Istvánné" w:date="2016-04-29T19:41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59" w:author="Farkas Istvánné" w:date="2016-04-29T19:41:00Z">
              <w:tcPr>
                <w:tcW w:w="13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B32734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260" w:author="Pühra Anikó" w:date="2016-04-29T19:03:00Z">
              <w:r>
                <w:rPr>
                  <w:rFonts w:ascii="Calibri" w:hAnsi="Calibri"/>
                  <w:sz w:val="22"/>
                  <w:szCs w:val="22"/>
                </w:rPr>
                <w:t>1 931</w:t>
              </w:r>
            </w:ins>
            <w:del w:id="261" w:author="Pühra Anikó" w:date="2016-04-29T19:03:00Z">
              <w:r w:rsidR="00E30BC8" w:rsidRPr="0035135B" w:rsidDel="00B32734">
                <w:rPr>
                  <w:rFonts w:ascii="Calibri" w:hAnsi="Calibri"/>
                  <w:sz w:val="22"/>
                  <w:szCs w:val="22"/>
                </w:rPr>
                <w:delText>8 981</w:delText>
              </w:r>
            </w:del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262" w:author="Farkas Istvánné" w:date="2016-04-29T19:41:00Z">
              <w:tcPr>
                <w:tcW w:w="65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263" w:author="Farkas Istvánné" w:date="2016-04-29T19:41:00Z">
              <w:r w:rsidRPr="000B2161"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0,13</w:delText>
              </w:r>
            </w:del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4" w:author="Farkas Istvánné" w:date="2016-04-29T19:41:00Z">
              <w:tcPr>
                <w:tcW w:w="1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265" w:author="Farkas Istvánné" w:date="2016-04-29T19:41:00Z">
              <w:r w:rsidDel="009175DC">
                <w:rPr>
                  <w:rFonts w:ascii="Calibri" w:hAnsi="Calibri"/>
                  <w:sz w:val="22"/>
                  <w:szCs w:val="22"/>
                </w:rPr>
                <w:delText>1 931</w:delText>
              </w:r>
            </w:del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266" w:author="Farkas Istvánné" w:date="2016-04-29T19:41:00Z">
              <w:tcPr>
                <w:tcW w:w="85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95323F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267" w:author="Farkas Istvánné" w:date="2016-04-29T19:41:00Z">
              <w:r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0,03</w:delText>
              </w:r>
            </w:del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268" w:author="Farkas Istvánné" w:date="2016-04-29T19:41:00Z">
              <w:tcPr>
                <w:tcW w:w="12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del w:id="269" w:author="Farkas Istvánné" w:date="2016-04-29T19:41:00Z">
              <w:r w:rsidDel="009175DC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21,50</w:delText>
              </w:r>
            </w:del>
          </w:p>
        </w:tc>
      </w:tr>
      <w:tr w:rsidR="0035135B" w:rsidRPr="0035135B" w:rsidTr="009175DC">
        <w:tblPrEx>
          <w:tblW w:w="9155" w:type="dxa"/>
          <w:tblInd w:w="55" w:type="dxa"/>
          <w:tblLayout w:type="fixed"/>
          <w:tblCellMar>
            <w:left w:w="70" w:type="dxa"/>
            <w:right w:w="70" w:type="dxa"/>
          </w:tblCellMar>
          <w:tblPrExChange w:id="270" w:author="Farkas Istvánné" w:date="2016-04-29T19:41:00Z">
            <w:tblPrEx>
              <w:tblW w:w="9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2"/>
          <w:trPrChange w:id="271" w:author="Farkas Istvánné" w:date="2016-04-29T19:41:00Z">
            <w:trPr>
              <w:trHeight w:val="312"/>
            </w:trPr>
          </w:trPrChange>
        </w:trPr>
        <w:tc>
          <w:tcPr>
            <w:tcW w:w="3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2" w:author="Farkas Istvánné" w:date="2016-04-29T19:41:00Z">
              <w:tcPr>
                <w:tcW w:w="3148" w:type="dxa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ESZKÖZÖK (AKTIVÁK) 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3" w:author="Farkas Istvánné" w:date="2016-04-29T19:41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4" w:author="Farkas Istvánné" w:date="2016-04-29T19:41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5" w:author="Farkas Istvánné" w:date="2016-04-29T19:41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276" w:author="Farkas Istvánné" w:date="2016-04-29T19:41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7" w:author="Farkas Istvánné" w:date="2016-04-29T19:41:00Z">
              <w:tcPr>
                <w:tcW w:w="1352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5135B" w:rsidRPr="000B2161" w:rsidRDefault="00B32734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278" w:author="Pühra Anikó" w:date="2016-04-29T19:02:00Z">
              <w:r w:rsidRPr="000B2161">
                <w:rPr>
                  <w:rFonts w:ascii="Calibri" w:hAnsi="Calibri"/>
                  <w:b/>
                  <w:sz w:val="22"/>
                  <w:szCs w:val="22"/>
                </w:rPr>
                <w:t>7 259 398</w:t>
              </w:r>
            </w:ins>
            <w:del w:id="279" w:author="Pühra Anikó" w:date="2016-04-29T19:02:00Z">
              <w:r w:rsidR="00E30BC8" w:rsidRPr="000B2161" w:rsidDel="00B32734">
                <w:rPr>
                  <w:rFonts w:ascii="Calibri" w:hAnsi="Calibri"/>
                  <w:b/>
                  <w:sz w:val="22"/>
                  <w:szCs w:val="22"/>
                </w:rPr>
                <w:delText>6 743 758</w:delText>
              </w:r>
            </w:del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280" w:author="Farkas Istvánné" w:date="2016-04-29T19:41:00Z">
              <w:tcPr>
                <w:tcW w:w="654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281" w:author="Farkas Istvánné" w:date="2016-04-29T19:41:00Z">
              <w:r w:rsidRPr="0035135B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100,00</w:delText>
              </w:r>
            </w:del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2" w:author="Farkas Istvánné" w:date="2016-04-29T19:41:00Z">
              <w:tcPr>
                <w:tcW w:w="1189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283" w:author="Farkas Istvánné" w:date="2016-04-29T19:41:00Z">
              <w:r w:rsidRPr="000B2161" w:rsidDel="009175DC">
                <w:rPr>
                  <w:rFonts w:ascii="Calibri" w:hAnsi="Calibri"/>
                  <w:b/>
                  <w:sz w:val="22"/>
                  <w:szCs w:val="22"/>
                </w:rPr>
                <w:delText>7 259 398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284" w:author="Farkas Istvánné" w:date="2016-04-29T19:41:00Z">
              <w:tcPr>
                <w:tcW w:w="85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285" w:author="Farkas Istvánné" w:date="2016-04-29T19:41:00Z">
              <w:r w:rsidRPr="0035135B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100,00</w:delText>
              </w:r>
            </w:del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286" w:author="Farkas Istvánné" w:date="2016-04-29T19:41:00Z">
              <w:tcPr>
                <w:tcW w:w="1202" w:type="dxa"/>
                <w:gridSpan w:val="2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35135B" w:rsidRPr="003B45AD" w:rsidRDefault="0035135B" w:rsidP="000B2161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del w:id="287" w:author="Farkas Istvánné" w:date="2016-04-29T19:41:00Z">
              <w:r w:rsidRPr="000B2161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</w:delText>
              </w:r>
              <w:r w:rsidR="000B2161" w:rsidRPr="000B2161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7</w:delText>
              </w:r>
              <w:r w:rsidRPr="000B2161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,</w:delText>
              </w:r>
              <w:r w:rsidR="000B2161" w:rsidRPr="000B2161" w:rsidDel="009175DC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64</w:delText>
              </w:r>
            </w:del>
          </w:p>
        </w:tc>
      </w:tr>
    </w:tbl>
    <w:p w:rsidR="005E0B7B" w:rsidRPr="00270A0C" w:rsidRDefault="005E0B7B" w:rsidP="00666F2C"/>
    <w:p w:rsidR="00666F2C" w:rsidRPr="00997445" w:rsidRDefault="00666F2C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Immateriális javak állománya</w:t>
      </w:r>
    </w:p>
    <w:p w:rsidR="00666F2C" w:rsidRPr="00997445" w:rsidRDefault="00666F2C" w:rsidP="0033141D">
      <w:pPr>
        <w:ind w:left="1124"/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666F2C" w:rsidRPr="00997445" w:rsidRDefault="00666F2C" w:rsidP="00666F2C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7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404"/>
        <w:gridCol w:w="993"/>
        <w:gridCol w:w="1156"/>
        <w:gridCol w:w="1262"/>
      </w:tblGrid>
      <w:tr w:rsidR="0081094D" w:rsidRPr="00997445" w:rsidTr="001936B0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81094D" w:rsidRPr="00997445" w:rsidRDefault="0081094D" w:rsidP="00183B3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</w:t>
            </w:r>
            <w:ins w:id="288" w:author="Pühra Anikó" w:date="2016-04-29T17:35:00Z">
              <w:r w:rsidR="001372F0">
                <w:rPr>
                  <w:b/>
                  <w:bCs/>
                  <w:szCs w:val="24"/>
                </w:rPr>
                <w:t>5</w:t>
              </w:r>
            </w:ins>
            <w:del w:id="289" w:author="Pühra Anikó" w:date="2016-04-29T17:35:00Z">
              <w:r w:rsidDel="001372F0">
                <w:rPr>
                  <w:b/>
                  <w:bCs/>
                  <w:szCs w:val="24"/>
                </w:rPr>
                <w:delText>4</w:delText>
              </w:r>
            </w:del>
            <w:r w:rsidRPr="00997445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B97E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81094D">
              <w:rPr>
                <w:b/>
                <w:bCs/>
                <w:szCs w:val="24"/>
              </w:rPr>
              <w:t>nettó érték</w:t>
            </w:r>
          </w:p>
          <w:p w:rsidR="0081094D" w:rsidRPr="00997445" w:rsidRDefault="0081094D" w:rsidP="00183B38">
            <w:pPr>
              <w:jc w:val="center"/>
              <w:rPr>
                <w:b/>
                <w:bCs/>
                <w:szCs w:val="24"/>
              </w:rPr>
            </w:pPr>
            <w:del w:id="290" w:author="Pühra Anikó" w:date="2016-04-29T17:35:00Z">
              <w:r w:rsidDel="001372F0">
                <w:rPr>
                  <w:b/>
                  <w:bCs/>
                  <w:szCs w:val="24"/>
                </w:rPr>
                <w:delText>2014</w:delText>
              </w:r>
            </w:del>
            <w:ins w:id="291" w:author="Pühra Anikó" w:date="2016-04-29T17:35:00Z">
              <w:r w:rsidR="001372F0">
                <w:rPr>
                  <w:b/>
                  <w:bCs/>
                  <w:szCs w:val="24"/>
                </w:rPr>
                <w:t>2015</w:t>
              </w:r>
            </w:ins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81094D" w:rsidRPr="00997445" w:rsidTr="001936B0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1936B0" w:rsidRDefault="0081094D" w:rsidP="001936B0">
            <w:pPr>
              <w:jc w:val="center"/>
              <w:rPr>
                <w:b/>
                <w:bCs/>
                <w:sz w:val="20"/>
              </w:rPr>
            </w:pPr>
            <w:r w:rsidRPr="001936B0">
              <w:rPr>
                <w:b/>
                <w:bCs/>
                <w:sz w:val="20"/>
              </w:rPr>
              <w:t>Térítésmentes</w:t>
            </w:r>
            <w:r w:rsidR="001936B0" w:rsidRPr="001936B0">
              <w:rPr>
                <w:b/>
                <w:bCs/>
                <w:sz w:val="20"/>
              </w:rPr>
              <w:t xml:space="preserve"> </w:t>
            </w:r>
            <w:r w:rsidRPr="001936B0">
              <w:rPr>
                <w:b/>
                <w:bCs/>
                <w:sz w:val="20"/>
              </w:rPr>
              <w:t>átvétel</w:t>
            </w:r>
          </w:p>
          <w:p w:rsidR="0081094D" w:rsidRPr="00997445" w:rsidRDefault="0081094D" w:rsidP="00270A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3B45AD" w:rsidRDefault="0081094D" w:rsidP="003B45AD">
            <w:pPr>
              <w:jc w:val="center"/>
              <w:rPr>
                <w:b/>
                <w:bCs/>
                <w:sz w:val="20"/>
              </w:rPr>
            </w:pPr>
            <w:r w:rsidRPr="003B45AD">
              <w:rPr>
                <w:b/>
                <w:bCs/>
                <w:sz w:val="20"/>
              </w:rPr>
              <w:t>Beszerzés</w:t>
            </w: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1094D" w:rsidRPr="008A154C" w:rsidTr="001936B0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A46C6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del w:id="292" w:author="Pühra Anikó" w:date="2016-04-29T17:37:00Z">
              <w:r w:rsidDel="00644919">
                <w:rPr>
                  <w:b/>
                  <w:bCs/>
                  <w:szCs w:val="24"/>
                </w:rPr>
                <w:delText>13 171</w:delText>
              </w:r>
            </w:del>
            <w:ins w:id="293" w:author="Pühra Anikó" w:date="2016-04-29T17:37:00Z">
              <w:r w:rsidR="00644919">
                <w:rPr>
                  <w:b/>
                  <w:bCs/>
                  <w:szCs w:val="24"/>
                </w:rPr>
                <w:t>14 069</w:t>
              </w:r>
            </w:ins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3B45A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del w:id="294" w:author="Pühra Anikó" w:date="2016-04-29T17:37:00Z">
              <w:r w:rsidDel="00644919">
                <w:rPr>
                  <w:b/>
                  <w:bCs/>
                  <w:szCs w:val="24"/>
                </w:rPr>
                <w:delText>898</w:delText>
              </w:r>
            </w:del>
            <w:ins w:id="295" w:author="Pühra Anikó" w:date="2016-04-29T17:37:00Z">
              <w:r w:rsidR="00644919">
                <w:rPr>
                  <w:b/>
                  <w:bCs/>
                  <w:szCs w:val="24"/>
                </w:rPr>
                <w:t>6 098</w:t>
              </w:r>
            </w:ins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644919" w:rsidP="0007157C">
            <w:pPr>
              <w:jc w:val="right"/>
              <w:rPr>
                <w:b/>
                <w:bCs/>
                <w:szCs w:val="24"/>
              </w:rPr>
            </w:pPr>
            <w:ins w:id="296" w:author="Pühra Anikó" w:date="2016-04-29T17:37:00Z">
              <w:r>
                <w:rPr>
                  <w:b/>
                  <w:bCs/>
                  <w:szCs w:val="24"/>
                </w:rPr>
                <w:t>4</w:t>
              </w:r>
            </w:ins>
            <w:r w:rsidR="0081094D">
              <w:rPr>
                <w:b/>
                <w:bCs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del w:id="297" w:author="Pühra Anikó" w:date="2016-04-29T17:37:00Z">
              <w:r w:rsidDel="00644919">
                <w:rPr>
                  <w:b/>
                  <w:bCs/>
                  <w:szCs w:val="24"/>
                </w:rPr>
                <w:delText>14 069</w:delText>
              </w:r>
            </w:del>
            <w:ins w:id="298" w:author="Pühra Anikó" w:date="2016-04-29T17:37:00Z">
              <w:r w:rsidR="00644919">
                <w:rPr>
                  <w:b/>
                  <w:bCs/>
                  <w:szCs w:val="24"/>
                </w:rPr>
                <w:t>20 127</w:t>
              </w:r>
            </w:ins>
          </w:p>
        </w:tc>
      </w:tr>
    </w:tbl>
    <w:p w:rsidR="002821F6" w:rsidRDefault="002821F6" w:rsidP="00270A0C">
      <w:pPr>
        <w:spacing w:after="60"/>
        <w:rPr>
          <w:szCs w:val="24"/>
        </w:rPr>
      </w:pPr>
    </w:p>
    <w:p w:rsidR="0007157C" w:rsidRDefault="00BB2E51" w:rsidP="00270A0C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="00C21AED" w:rsidRPr="004832C3">
        <w:rPr>
          <w:szCs w:val="24"/>
        </w:rPr>
        <w:t>Társaság</w:t>
      </w:r>
      <w:r w:rsidR="007A1959">
        <w:rPr>
          <w:szCs w:val="24"/>
        </w:rPr>
        <w:t xml:space="preserve"> 201</w:t>
      </w:r>
      <w:ins w:id="299" w:author="Pühra Anikó" w:date="2016-04-29T17:35:00Z">
        <w:r w:rsidR="001372F0">
          <w:rPr>
            <w:szCs w:val="24"/>
          </w:rPr>
          <w:t>5</w:t>
        </w:r>
      </w:ins>
      <w:del w:id="300" w:author="Pühra Anikó" w:date="2016-04-29T17:35:00Z">
        <w:r w:rsidR="003B45AD" w:rsidDel="001372F0">
          <w:rPr>
            <w:szCs w:val="24"/>
          </w:rPr>
          <w:delText>4</w:delText>
        </w:r>
      </w:del>
      <w:r w:rsidR="007A1959">
        <w:rPr>
          <w:szCs w:val="24"/>
        </w:rPr>
        <w:t xml:space="preserve">. évben </w:t>
      </w:r>
      <w:del w:id="301" w:author="Pühra Anikó" w:date="2016-04-29T17:37:00Z">
        <w:r w:rsidR="003B45AD" w:rsidRPr="00183B38" w:rsidDel="00644919">
          <w:rPr>
            <w:szCs w:val="24"/>
          </w:rPr>
          <w:delText>898</w:delText>
        </w:r>
        <w:r w:rsidDel="00644919">
          <w:rPr>
            <w:szCs w:val="24"/>
          </w:rPr>
          <w:delText xml:space="preserve"> </w:delText>
        </w:r>
      </w:del>
      <w:ins w:id="302" w:author="Pühra Anikó" w:date="2016-04-29T17:37:00Z">
        <w:r w:rsidR="00644919">
          <w:rPr>
            <w:szCs w:val="24"/>
          </w:rPr>
          <w:t xml:space="preserve">6.098 </w:t>
        </w:r>
      </w:ins>
      <w:proofErr w:type="spellStart"/>
      <w:r>
        <w:rPr>
          <w:szCs w:val="24"/>
        </w:rPr>
        <w:t>e</w:t>
      </w:r>
      <w:r w:rsidR="007A1959">
        <w:rPr>
          <w:szCs w:val="24"/>
        </w:rPr>
        <w:t>Ft</w:t>
      </w:r>
      <w:proofErr w:type="spellEnd"/>
      <w:r w:rsidR="007A1959">
        <w:rPr>
          <w:szCs w:val="24"/>
        </w:rPr>
        <w:t xml:space="preserve"> értékben aktivált immateriális javakat. </w:t>
      </w:r>
    </w:p>
    <w:p w:rsidR="003A4A49" w:rsidRDefault="000139D1" w:rsidP="00270A0C">
      <w:pPr>
        <w:spacing w:after="60"/>
        <w:rPr>
          <w:szCs w:val="24"/>
        </w:rPr>
      </w:pPr>
      <w:ins w:id="303" w:author="Pühra Anikó" w:date="2016-04-29T17:38:00Z">
        <w:r>
          <w:rPr>
            <w:szCs w:val="24"/>
            <w:highlight w:val="yellow"/>
          </w:rPr>
          <w:t xml:space="preserve">A </w:t>
        </w:r>
      </w:ins>
      <w:ins w:id="304" w:author="Pühra Anikó" w:date="2016-04-29T17:40:00Z">
        <w:r w:rsidR="00EB1899">
          <w:rPr>
            <w:szCs w:val="24"/>
            <w:highlight w:val="yellow"/>
          </w:rPr>
          <w:t xml:space="preserve">növekedést </w:t>
        </w:r>
      </w:ins>
      <w:ins w:id="305" w:author="Pühra Anikó" w:date="2016-04-29T17:38:00Z">
        <w:r>
          <w:rPr>
            <w:szCs w:val="24"/>
            <w:highlight w:val="yellow"/>
          </w:rPr>
          <w:t xml:space="preserve">Cseh Tamás Archívum </w:t>
        </w:r>
      </w:ins>
      <w:ins w:id="306" w:author="Pühra Anikó" w:date="2016-04-29T17:39:00Z">
        <w:r w:rsidR="00EB1899">
          <w:rPr>
            <w:szCs w:val="24"/>
            <w:highlight w:val="yellow"/>
          </w:rPr>
          <w:t xml:space="preserve">feladat </w:t>
        </w:r>
      </w:ins>
      <w:ins w:id="307" w:author="Pühra Anikó" w:date="2016-04-29T17:38:00Z">
        <w:r>
          <w:rPr>
            <w:szCs w:val="24"/>
            <w:highlight w:val="yellow"/>
          </w:rPr>
          <w:t xml:space="preserve">átvételével </w:t>
        </w:r>
      </w:ins>
      <w:ins w:id="308" w:author="Pühra Anikó" w:date="2016-04-29T17:39:00Z">
        <w:r w:rsidR="00EB1899">
          <w:rPr>
            <w:szCs w:val="24"/>
            <w:highlight w:val="yellow"/>
          </w:rPr>
          <w:t xml:space="preserve">a Magyar Nemzeti Levéltártól térítésmentesen átvett </w:t>
        </w:r>
      </w:ins>
      <w:del w:id="309" w:author="Pühra Anikó" w:date="2016-04-29T17:39:00Z">
        <w:r w:rsidR="003B45AD" w:rsidRPr="00BA2390" w:rsidDel="00EB1899">
          <w:rPr>
            <w:szCs w:val="24"/>
            <w:highlight w:val="yellow"/>
            <w:rPrChange w:id="310" w:author="Pühra Anikó" w:date="2016-04-29T17:36:00Z">
              <w:rPr>
                <w:szCs w:val="24"/>
              </w:rPr>
            </w:rPrChange>
          </w:rPr>
          <w:delText>Irodai</w:delText>
        </w:r>
      </w:del>
      <w:r w:rsidR="003B45AD" w:rsidRPr="00BA2390">
        <w:rPr>
          <w:szCs w:val="24"/>
          <w:highlight w:val="yellow"/>
          <w:rPrChange w:id="311" w:author="Pühra Anikó" w:date="2016-04-29T17:36:00Z">
            <w:rPr>
              <w:szCs w:val="24"/>
            </w:rPr>
          </w:rPrChange>
        </w:rPr>
        <w:t xml:space="preserve"> szoftver</w:t>
      </w:r>
      <w:del w:id="312" w:author="Pühra Anikó" w:date="2016-04-29T17:39:00Z">
        <w:r w:rsidR="003B45AD" w:rsidRPr="00BA2390" w:rsidDel="00EB1899">
          <w:rPr>
            <w:szCs w:val="24"/>
            <w:highlight w:val="yellow"/>
            <w:rPrChange w:id="313" w:author="Pühra Anikó" w:date="2016-04-29T17:36:00Z">
              <w:rPr>
                <w:szCs w:val="24"/>
              </w:rPr>
            </w:rPrChange>
          </w:rPr>
          <w:delText>ek illetve a meglévő szoftverek kerületek bővítésre a hatékony munkavégzés érdekében</w:delText>
        </w:r>
      </w:del>
      <w:ins w:id="314" w:author="Pühra Anikó" w:date="2016-04-29T17:40:00Z">
        <w:r w:rsidR="00EB1899">
          <w:rPr>
            <w:szCs w:val="24"/>
            <w:highlight w:val="yellow"/>
          </w:rPr>
          <w:t xml:space="preserve"> indokolja</w:t>
        </w:r>
      </w:ins>
      <w:del w:id="315" w:author="Pühra Anikó" w:date="2016-04-29T17:39:00Z">
        <w:r w:rsidR="003B45AD" w:rsidRPr="00BA2390" w:rsidDel="00EB1899">
          <w:rPr>
            <w:szCs w:val="24"/>
            <w:highlight w:val="yellow"/>
            <w:rPrChange w:id="316" w:author="Pühra Anikó" w:date="2016-04-29T17:36:00Z">
              <w:rPr>
                <w:szCs w:val="24"/>
              </w:rPr>
            </w:rPrChange>
          </w:rPr>
          <w:delText>.</w:delText>
        </w:r>
      </w:del>
      <w:r w:rsidR="003B45AD">
        <w:rPr>
          <w:szCs w:val="24"/>
        </w:rPr>
        <w:t xml:space="preserve"> </w:t>
      </w:r>
    </w:p>
    <w:p w:rsidR="003A4A49" w:rsidRPr="004832C3" w:rsidRDefault="003A4A49" w:rsidP="00270A0C">
      <w:pPr>
        <w:spacing w:after="60"/>
        <w:rPr>
          <w:szCs w:val="24"/>
        </w:rPr>
      </w:pPr>
    </w:p>
    <w:p w:rsidR="00AC7F7B" w:rsidRDefault="00666F2C" w:rsidP="0033141D">
      <w:p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t>Az immateriális javak értékcsökkenési leírásának alakulása</w:t>
      </w:r>
    </w:p>
    <w:p w:rsidR="00666F2C" w:rsidRPr="00AC7F7B" w:rsidRDefault="00AC7F7B" w:rsidP="002E619F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="00666F2C" w:rsidRPr="00AC7F7B">
        <w:rPr>
          <w:szCs w:val="24"/>
        </w:rPr>
        <w:t>adatok</w:t>
      </w:r>
      <w:proofErr w:type="gramEnd"/>
      <w:r w:rsidR="00666F2C" w:rsidRPr="00AC7F7B">
        <w:rPr>
          <w:szCs w:val="24"/>
        </w:rPr>
        <w:t xml:space="preserve"> </w:t>
      </w:r>
      <w:proofErr w:type="spellStart"/>
      <w:r w:rsidR="00666F2C" w:rsidRPr="00AC7F7B">
        <w:rPr>
          <w:szCs w:val="24"/>
        </w:rPr>
        <w:t>eFt</w:t>
      </w:r>
      <w:r w:rsidR="00017F0C">
        <w:rPr>
          <w:szCs w:val="24"/>
        </w:rPr>
        <w:t>-</w:t>
      </w:r>
      <w:r w:rsidR="00666F2C" w:rsidRPr="00AC7F7B">
        <w:rPr>
          <w:szCs w:val="24"/>
        </w:rPr>
        <w:t>ban</w:t>
      </w:r>
      <w:proofErr w:type="spellEnd"/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17" w:author="Pühra Anikó" w:date="2016-04-29T17:43:00Z">
          <w:tblPr>
            <w:tblW w:w="9039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6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047"/>
        <w:gridCol w:w="1418"/>
        <w:gridCol w:w="2126"/>
        <w:gridCol w:w="1559"/>
        <w:gridCol w:w="1063"/>
        <w:tblGridChange w:id="318">
          <w:tblGrid>
            <w:gridCol w:w="3716"/>
            <w:gridCol w:w="1798"/>
            <w:gridCol w:w="1760"/>
            <w:gridCol w:w="1765"/>
            <w:gridCol w:w="1765"/>
          </w:tblGrid>
        </w:tblGridChange>
      </w:tblGrid>
      <w:tr w:rsidR="00DE671D" w:rsidRPr="00C72F23" w:rsidTr="00C64963">
        <w:trPr>
          <w:trHeight w:val="643"/>
          <w:jc w:val="center"/>
          <w:trPrChange w:id="319" w:author="Pühra Anikó" w:date="2016-04-29T17:43:00Z">
            <w:trPr>
              <w:trHeight w:val="643"/>
              <w:jc w:val="center"/>
            </w:trPr>
          </w:trPrChange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20" w:author="Pühra Anikó" w:date="2016-04-29T17:43:00Z">
              <w:tcPr>
                <w:tcW w:w="371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DE671D" w:rsidRPr="00C72F23" w:rsidRDefault="00DE671D" w:rsidP="00532524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21" w:author="Pühra Anikó" w:date="2016-04-29T17:43:00Z">
              <w:tcPr>
                <w:tcW w:w="17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E671D" w:rsidRDefault="00DE671D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DE671D" w:rsidRPr="00C72F23" w:rsidRDefault="00DE671D" w:rsidP="00183B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ins w:id="322" w:author="Pühra Anikó" w:date="2016-04-29T17:36:00Z">
              <w:r>
                <w:rPr>
                  <w:b/>
                  <w:bCs/>
                  <w:szCs w:val="24"/>
                </w:rPr>
                <w:t>5</w:t>
              </w:r>
            </w:ins>
            <w:del w:id="323" w:author="Pühra Anikó" w:date="2016-04-29T17:36:00Z">
              <w:r w:rsidDel="00BA2390">
                <w:rPr>
                  <w:b/>
                  <w:bCs/>
                  <w:szCs w:val="24"/>
                </w:rPr>
                <w:delText>4</w:delText>
              </w:r>
            </w:del>
            <w:r>
              <w:rPr>
                <w:b/>
                <w:bCs/>
                <w:szCs w:val="24"/>
              </w:rPr>
              <w:t xml:space="preserve">.01.01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24" w:author="Pühra Anikó" w:date="2016-04-29T17:43:00Z">
              <w:tcPr>
                <w:tcW w:w="17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E671D" w:rsidRPr="00C72F23" w:rsidRDefault="00DE671D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325" w:author="Pühra Anikó" w:date="2016-04-29T17:43:00Z">
              <w:tcPr>
                <w:tcW w:w="17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DE671D" w:rsidRDefault="00DE671D" w:rsidP="00183B38">
            <w:pPr>
              <w:jc w:val="center"/>
              <w:rPr>
                <w:b/>
                <w:bCs/>
                <w:szCs w:val="24"/>
              </w:rPr>
            </w:pPr>
            <w:ins w:id="326" w:author="Pühra Anikó" w:date="2016-04-29T17:42:00Z">
              <w:r>
                <w:rPr>
                  <w:b/>
                  <w:bCs/>
                  <w:szCs w:val="24"/>
                </w:rPr>
                <w:t>Tárgyévi értékcsökken</w:t>
              </w:r>
            </w:ins>
            <w:ins w:id="327" w:author="Pühra Anikó" w:date="2016-04-29T17:43:00Z">
              <w:r w:rsidR="00C64963">
                <w:rPr>
                  <w:b/>
                  <w:bCs/>
                  <w:szCs w:val="24"/>
                </w:rPr>
                <w:t>és csökkenés</w:t>
              </w:r>
            </w:ins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28" w:author="Pühra Anikó" w:date="2016-04-29T17:43:00Z">
              <w:tcPr>
                <w:tcW w:w="17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E671D" w:rsidRDefault="00DE671D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DE671D" w:rsidRPr="00C72F23" w:rsidRDefault="00DE671D" w:rsidP="00183B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ins w:id="329" w:author="Pühra Anikó" w:date="2016-04-29T17:36:00Z">
              <w:r>
                <w:rPr>
                  <w:b/>
                  <w:bCs/>
                  <w:szCs w:val="24"/>
                </w:rPr>
                <w:t>5</w:t>
              </w:r>
            </w:ins>
            <w:del w:id="330" w:author="Pühra Anikó" w:date="2016-04-29T17:36:00Z">
              <w:r w:rsidDel="00BA2390">
                <w:rPr>
                  <w:b/>
                  <w:bCs/>
                  <w:szCs w:val="24"/>
                </w:rPr>
                <w:delText>4</w:delText>
              </w:r>
            </w:del>
            <w:r>
              <w:rPr>
                <w:b/>
                <w:bCs/>
                <w:szCs w:val="24"/>
              </w:rPr>
              <w:t>.12.31</w:t>
            </w:r>
          </w:p>
        </w:tc>
      </w:tr>
      <w:tr w:rsidR="00DE671D" w:rsidRPr="00C72F23" w:rsidTr="00C64963">
        <w:trPr>
          <w:trHeight w:val="315"/>
          <w:jc w:val="center"/>
          <w:trPrChange w:id="331" w:author="Pühra Anikó" w:date="2016-04-29T17:43:00Z">
            <w:trPr>
              <w:trHeight w:val="315"/>
              <w:jc w:val="center"/>
            </w:trPr>
          </w:trPrChange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  <w:tcPrChange w:id="332" w:author="Pühra Anikó" w:date="2016-04-29T17:43:00Z">
              <w:tcPr>
                <w:tcW w:w="371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E671D" w:rsidRPr="00C72F23" w:rsidRDefault="00DE671D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  <w:tcPrChange w:id="333" w:author="Pühra Anikó" w:date="2016-04-29T17:43:00Z">
              <w:tcPr>
                <w:tcW w:w="1798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E671D" w:rsidRPr="00C72F23" w:rsidRDefault="00DE671D" w:rsidP="00E8361B">
            <w:pPr>
              <w:jc w:val="right"/>
              <w:rPr>
                <w:b/>
                <w:bCs/>
                <w:szCs w:val="24"/>
              </w:rPr>
            </w:pPr>
            <w:ins w:id="334" w:author="Pühra Anikó" w:date="2016-04-29T17:40:00Z">
              <w:r>
                <w:rPr>
                  <w:b/>
                  <w:bCs/>
                  <w:szCs w:val="24"/>
                </w:rPr>
                <w:t>6 173</w:t>
              </w:r>
            </w:ins>
            <w:del w:id="335" w:author="Pühra Anikó" w:date="2016-04-29T17:40:00Z">
              <w:r w:rsidDel="002C2180">
                <w:rPr>
                  <w:b/>
                  <w:bCs/>
                  <w:szCs w:val="24"/>
                </w:rPr>
                <w:delText>3 547</w:delText>
              </w:r>
            </w:del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  <w:tcPrChange w:id="336" w:author="Pühra Anikó" w:date="2016-04-29T17:43:00Z">
              <w:tcPr>
                <w:tcW w:w="176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E671D" w:rsidRPr="00C72F23" w:rsidRDefault="00DE671D" w:rsidP="00E42D31">
            <w:pPr>
              <w:jc w:val="right"/>
              <w:rPr>
                <w:b/>
                <w:bCs/>
                <w:szCs w:val="24"/>
              </w:rPr>
            </w:pPr>
            <w:del w:id="337" w:author="Pühra Anikó" w:date="2016-04-29T17:40:00Z">
              <w:r w:rsidDel="002C2180">
                <w:rPr>
                  <w:b/>
                  <w:bCs/>
                  <w:szCs w:val="24"/>
                </w:rPr>
                <w:delText>2 626</w:delText>
              </w:r>
            </w:del>
            <w:ins w:id="338" w:author="Pühra Anikó" w:date="2016-04-29T17:40:00Z">
              <w:r>
                <w:rPr>
                  <w:b/>
                  <w:bCs/>
                  <w:szCs w:val="24"/>
                </w:rPr>
                <w:t>3</w:t>
              </w:r>
            </w:ins>
            <w:ins w:id="339" w:author="Pühra Anikó" w:date="2016-04-29T17:41:00Z">
              <w:r>
                <w:rPr>
                  <w:b/>
                  <w:bCs/>
                  <w:szCs w:val="24"/>
                </w:rPr>
                <w:t xml:space="preserve"> </w:t>
              </w:r>
            </w:ins>
            <w:ins w:id="340" w:author="Pühra Anikó" w:date="2016-04-29T17:40:00Z">
              <w:r>
                <w:rPr>
                  <w:b/>
                  <w:bCs/>
                  <w:szCs w:val="24"/>
                </w:rPr>
                <w:t>350</w:t>
              </w:r>
            </w:ins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PrChange w:id="341" w:author="Pühra Anikó" w:date="2016-04-29T17:43:00Z">
              <w:tcPr>
                <w:tcW w:w="1765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:rsidR="00DE671D" w:rsidRDefault="00C64963" w:rsidP="00E42D31">
            <w:pPr>
              <w:jc w:val="right"/>
              <w:rPr>
                <w:b/>
                <w:bCs/>
                <w:szCs w:val="24"/>
              </w:rPr>
            </w:pPr>
            <w:ins w:id="342" w:author="Pühra Anikó" w:date="2016-04-29T17:42:00Z">
              <w:r>
                <w:rPr>
                  <w:b/>
                  <w:bCs/>
                  <w:szCs w:val="24"/>
                </w:rPr>
                <w:t>40</w:t>
              </w:r>
            </w:ins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343" w:author="Pühra Anikó" w:date="2016-04-29T17:43:00Z">
              <w:tcPr>
                <w:tcW w:w="176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E671D" w:rsidRPr="00C72F23" w:rsidRDefault="00DE671D" w:rsidP="00E42D31">
            <w:pPr>
              <w:jc w:val="right"/>
              <w:rPr>
                <w:b/>
                <w:bCs/>
                <w:szCs w:val="24"/>
              </w:rPr>
            </w:pPr>
            <w:del w:id="344" w:author="Pühra Anikó" w:date="2016-04-29T17:43:00Z">
              <w:r w:rsidDel="00C64963">
                <w:rPr>
                  <w:b/>
                  <w:bCs/>
                  <w:szCs w:val="24"/>
                </w:rPr>
                <w:delText>6 173</w:delText>
              </w:r>
            </w:del>
            <w:ins w:id="345" w:author="Pühra Anikó" w:date="2016-04-29T17:43:00Z">
              <w:r w:rsidR="00C64963">
                <w:rPr>
                  <w:b/>
                  <w:bCs/>
                  <w:szCs w:val="24"/>
                </w:rPr>
                <w:t>9 483</w:t>
              </w:r>
            </w:ins>
          </w:p>
        </w:tc>
      </w:tr>
    </w:tbl>
    <w:p w:rsidR="00666F2C" w:rsidRDefault="00666F2C" w:rsidP="00666F2C"/>
    <w:p w:rsidR="003A4A49" w:rsidRDefault="003A4A49" w:rsidP="00666F2C"/>
    <w:p w:rsidR="003A4A49" w:rsidRDefault="003A4A49" w:rsidP="00666F2C"/>
    <w:p w:rsidR="001936B0" w:rsidRPr="00C72F23" w:rsidRDefault="001936B0" w:rsidP="00666F2C"/>
    <w:p w:rsidR="00666F2C" w:rsidRDefault="00666F2C" w:rsidP="002E619F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t>Tárgyi eszközök állománya</w:t>
      </w:r>
    </w:p>
    <w:p w:rsidR="00666F2C" w:rsidRDefault="00666F2C" w:rsidP="00666F2C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bruttó értékének alakulása</w:t>
      </w:r>
    </w:p>
    <w:p w:rsidR="001936B0" w:rsidRPr="005E27AB" w:rsidRDefault="001936B0" w:rsidP="001936B0">
      <w:pPr>
        <w:ind w:left="6381" w:firstLine="709"/>
        <w:rPr>
          <w:b/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</w:t>
      </w:r>
      <w:proofErr w:type="spellStart"/>
      <w:r w:rsidRPr="005E27AB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XSpec="center" w:tblpY="143"/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221"/>
        <w:gridCol w:w="1251"/>
        <w:gridCol w:w="1146"/>
        <w:gridCol w:w="1276"/>
      </w:tblGrid>
      <w:tr w:rsidR="001936B0" w:rsidRPr="005E27AB" w:rsidTr="001936B0">
        <w:trPr>
          <w:trHeight w:val="601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1936B0" w:rsidRPr="005E27AB" w:rsidRDefault="001936B0" w:rsidP="00183B38">
            <w:pPr>
              <w:jc w:val="center"/>
              <w:rPr>
                <w:b/>
                <w:bCs/>
              </w:rPr>
            </w:pPr>
            <w:del w:id="346" w:author="Pühra Anikó" w:date="2016-04-29T17:36:00Z">
              <w:r w:rsidDel="00BA2390">
                <w:rPr>
                  <w:b/>
                  <w:bCs/>
                  <w:szCs w:val="24"/>
                </w:rPr>
                <w:delText>2014</w:delText>
              </w:r>
            </w:del>
            <w:ins w:id="347" w:author="Pühra Anikó" w:date="2016-04-29T17:36:00Z">
              <w:r w:rsidR="00BA2390">
                <w:rPr>
                  <w:b/>
                  <w:bCs/>
                  <w:szCs w:val="24"/>
                </w:rPr>
                <w:t>2015</w:t>
              </w:r>
            </w:ins>
            <w:r>
              <w:rPr>
                <w:b/>
                <w:bCs/>
                <w:szCs w:val="24"/>
              </w:rPr>
              <w:t>.01.01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értékváltozás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1936B0" w:rsidRPr="005E27AB" w:rsidRDefault="001936B0" w:rsidP="00183B38">
            <w:pPr>
              <w:jc w:val="center"/>
              <w:rPr>
                <w:b/>
                <w:bCs/>
              </w:rPr>
            </w:pPr>
            <w:del w:id="348" w:author="Pühra Anikó" w:date="2016-04-29T17:36:00Z">
              <w:r w:rsidRPr="00997445" w:rsidDel="00BA2390">
                <w:rPr>
                  <w:b/>
                  <w:bCs/>
                  <w:szCs w:val="24"/>
                </w:rPr>
                <w:delText>201</w:delText>
              </w:r>
              <w:r w:rsidDel="00BA2390">
                <w:rPr>
                  <w:b/>
                  <w:bCs/>
                  <w:szCs w:val="24"/>
                </w:rPr>
                <w:delText>4</w:delText>
              </w:r>
            </w:del>
            <w:ins w:id="349" w:author="Pühra Anikó" w:date="2016-04-29T17:36:00Z">
              <w:r w:rsidR="00BA2390" w:rsidRPr="00997445">
                <w:rPr>
                  <w:b/>
                  <w:bCs/>
                  <w:szCs w:val="24"/>
                </w:rPr>
                <w:t>201</w:t>
              </w:r>
              <w:r w:rsidR="00BA2390">
                <w:rPr>
                  <w:b/>
                  <w:bCs/>
                  <w:szCs w:val="24"/>
                </w:rPr>
                <w:t>5</w:t>
              </w:r>
            </w:ins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1936B0" w:rsidRPr="005E27AB" w:rsidTr="001936B0">
        <w:trPr>
          <w:trHeight w:val="1020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Beszerzés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C33AC5">
              <w:rPr>
                <w:b/>
                <w:bCs/>
                <w:szCs w:val="24"/>
                <w:highlight w:val="yellow"/>
                <w:rPrChange w:id="350" w:author="Pühra Anikó" w:date="2016-04-29T17:48:00Z">
                  <w:rPr>
                    <w:b/>
                    <w:bCs/>
                    <w:szCs w:val="24"/>
                  </w:rPr>
                </w:rPrChange>
              </w:rPr>
              <w:t>Értékesíté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</w:tr>
      <w:tr w:rsidR="001936B0" w:rsidRPr="002C2EC8" w:rsidTr="001936B0">
        <w:trPr>
          <w:trHeight w:val="300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1936B0" w:rsidRPr="002C2EC8" w:rsidRDefault="001936B0" w:rsidP="001936B0">
            <w:pPr>
              <w:jc w:val="left"/>
            </w:pPr>
            <w:r w:rsidRPr="002C2EC8">
              <w:t xml:space="preserve">12 Ingatlanok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CF7560" w:rsidP="001936B0">
            <w:pPr>
              <w:jc w:val="right"/>
            </w:pPr>
            <w:ins w:id="351" w:author="Pühra Anikó" w:date="2016-04-29T17:44:00Z">
              <w:r>
                <w:t>6 725 955</w:t>
              </w:r>
            </w:ins>
            <w:del w:id="352" w:author="Pühra Anikó" w:date="2016-04-29T17:44:00Z">
              <w:r w:rsidR="001936B0" w:rsidDel="00CF7560">
                <w:delText>5 999 627</w:delText>
              </w:r>
            </w:del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del w:id="353" w:author="Pühra Anikó" w:date="2016-04-29T17:44:00Z">
              <w:r w:rsidDel="00CF7560">
                <w:delText>726 328</w:delText>
              </w:r>
            </w:del>
            <w:ins w:id="354" w:author="Pühra Anikó" w:date="2016-04-29T17:44:00Z">
              <w:r w:rsidR="00CF7560">
                <w:t>65 932</w:t>
              </w:r>
            </w:ins>
            <w: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CF7560" w:rsidP="001936B0">
            <w:pPr>
              <w:jc w:val="right"/>
            </w:pPr>
            <w:ins w:id="355" w:author="Pühra Anikó" w:date="2016-04-29T17:44:00Z">
              <w:r>
                <w:t>939 000</w:t>
              </w:r>
            </w:ins>
            <w:r w:rsidR="001936B0">
              <w:t>0</w:t>
            </w:r>
            <w:r w:rsidR="001936B0" w:rsidRPr="002C2EC8">
              <w:t> 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CE7AE9" w:rsidP="001936B0">
            <w:pPr>
              <w:jc w:val="right"/>
            </w:pPr>
            <w:ins w:id="356" w:author="Pühra Anikó" w:date="2016-04-29T17:47:00Z">
              <w:r>
                <w:t>5 852 887</w:t>
              </w:r>
            </w:ins>
            <w:del w:id="357" w:author="Pühra Anikó" w:date="2016-04-29T17:44:00Z">
              <w:r w:rsidR="001936B0" w:rsidDel="00CF7560">
                <w:delText>6 725 955</w:delText>
              </w:r>
            </w:del>
          </w:p>
        </w:tc>
      </w:tr>
      <w:tr w:rsidR="001936B0" w:rsidRPr="00694980" w:rsidTr="001936B0">
        <w:trPr>
          <w:trHeight w:val="479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694980" w:rsidRDefault="001936B0" w:rsidP="001936B0">
            <w:pPr>
              <w:jc w:val="left"/>
            </w:pPr>
            <w:r w:rsidRPr="00694980">
              <w:t>13 Műsz</w:t>
            </w:r>
            <w:r>
              <w:t xml:space="preserve">aki </w:t>
            </w:r>
            <w:r w:rsidRPr="00694980">
              <w:t>berend</w:t>
            </w:r>
            <w:r>
              <w:t>ezések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694980" w:rsidRDefault="00CE7AE9" w:rsidP="001936B0">
            <w:pPr>
              <w:jc w:val="right"/>
            </w:pPr>
            <w:ins w:id="358" w:author="Pühra Anikó" w:date="2016-04-29T17:48:00Z">
              <w:r>
                <w:t>29 235</w:t>
              </w:r>
            </w:ins>
            <w:del w:id="359" w:author="Pühra Anikó" w:date="2016-04-29T17:48:00Z">
              <w:r w:rsidR="001936B0" w:rsidDel="00CE7AE9">
                <w:delText>24 383</w:delText>
              </w:r>
            </w:del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del w:id="360" w:author="Pühra Anikó" w:date="2016-04-29T17:48:00Z">
              <w:r w:rsidDel="00CE7AE9">
                <w:delText>4 852</w:delText>
              </w:r>
            </w:del>
            <w:ins w:id="361" w:author="Pühra Anikó" w:date="2016-04-29T17:48:00Z">
              <w:r w:rsidR="00CE7AE9">
                <w:t>5.756</w:t>
              </w:r>
            </w:ins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del w:id="362" w:author="Pühra Anikó" w:date="2016-04-29T17:51:00Z">
              <w:r w:rsidRPr="00C33AC5" w:rsidDel="000B4F39">
                <w:rPr>
                  <w:highlight w:val="yellow"/>
                  <w:rPrChange w:id="363" w:author="Pühra Anikó" w:date="2016-04-29T17:48:00Z">
                    <w:rPr/>
                  </w:rPrChange>
                </w:rPr>
                <w:delText>0</w:delText>
              </w:r>
              <w:r w:rsidRPr="00694980" w:rsidDel="000B4F39">
                <w:delText> </w:delText>
              </w:r>
            </w:del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0B4F39" w:rsidRDefault="000B4F39" w:rsidP="001936B0">
            <w:pPr>
              <w:jc w:val="right"/>
              <w:rPr>
                <w:highlight w:val="yellow"/>
                <w:rPrChange w:id="364" w:author="Pühra Anikó" w:date="2016-04-29T17:51:00Z">
                  <w:rPr/>
                </w:rPrChange>
              </w:rPr>
            </w:pPr>
            <w:ins w:id="365" w:author="Pühra Anikó" w:date="2016-04-29T17:51:00Z">
              <w:r w:rsidRPr="000B4F39">
                <w:rPr>
                  <w:highlight w:val="yellow"/>
                  <w:rPrChange w:id="366" w:author="Pühra Anikó" w:date="2016-04-29T17:51:00Z">
                    <w:rPr/>
                  </w:rPrChange>
                </w:rPr>
                <w:t>5 271</w:t>
              </w:r>
            </w:ins>
            <w:r w:rsidR="001936B0" w:rsidRPr="000B4F39">
              <w:rPr>
                <w:highlight w:val="yellow"/>
                <w:rPrChange w:id="367" w:author="Pühra Anikó" w:date="2016-04-29T17:51:00Z">
                  <w:rPr/>
                </w:rPrChange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694980" w:rsidRDefault="00C33AC5" w:rsidP="001936B0">
            <w:pPr>
              <w:jc w:val="right"/>
            </w:pPr>
            <w:ins w:id="368" w:author="Pühra Anikó" w:date="2016-04-29T17:48:00Z">
              <w:r>
                <w:t>29.720</w:t>
              </w:r>
            </w:ins>
            <w:del w:id="369" w:author="Pühra Anikó" w:date="2016-04-29T17:48:00Z">
              <w:r w:rsidR="001936B0" w:rsidDel="00CE7AE9">
                <w:delText>29 235</w:delText>
              </w:r>
            </w:del>
          </w:p>
        </w:tc>
      </w:tr>
      <w:tr w:rsidR="001936B0" w:rsidRPr="005E1230" w:rsidTr="001936B0">
        <w:trPr>
          <w:trHeight w:val="317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>
              <w:rPr>
                <w:bCs/>
              </w:rPr>
              <w:t xml:space="preserve">4 Egyéb </w:t>
            </w:r>
            <w:proofErr w:type="spellStart"/>
            <w:r w:rsidRPr="005E1230">
              <w:rPr>
                <w:bCs/>
              </w:rPr>
              <w:t>berend</w:t>
            </w:r>
            <w:proofErr w:type="spellEnd"/>
            <w:r w:rsidRPr="005E1230">
              <w:rPr>
                <w:bCs/>
              </w:rPr>
              <w:t xml:space="preserve">.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C33AC5" w:rsidP="001936B0">
            <w:pPr>
              <w:jc w:val="right"/>
              <w:rPr>
                <w:bCs/>
              </w:rPr>
            </w:pPr>
            <w:ins w:id="370" w:author="Pühra Anikó" w:date="2016-04-29T17:49:00Z">
              <w:r>
                <w:rPr>
                  <w:bCs/>
                </w:rPr>
                <w:t>519 622</w:t>
              </w:r>
            </w:ins>
            <w:del w:id="371" w:author="Pühra Anikó" w:date="2016-04-29T17:49:00Z">
              <w:r w:rsidR="001936B0" w:rsidDel="00C33AC5">
                <w:rPr>
                  <w:bCs/>
                </w:rPr>
                <w:delText>129 628</w:delText>
              </w:r>
            </w:del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72" w:author="Pühra Anikó" w:date="2016-04-29T17:49:00Z">
              <w:r w:rsidDel="00F86CE6">
                <w:rPr>
                  <w:bCs/>
                </w:rPr>
                <w:delText>389 994</w:delText>
              </w:r>
            </w:del>
            <w:ins w:id="373" w:author="Pühra Anikó" w:date="2016-04-29T17:49:00Z">
              <w:r w:rsidR="00F86CE6">
                <w:rPr>
                  <w:bCs/>
                </w:rPr>
                <w:t>42 033</w:t>
              </w:r>
            </w:ins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74" w:author="Pühra Anikó" w:date="2016-04-29T17:51:00Z">
              <w:r w:rsidDel="000B4F39">
                <w:rPr>
                  <w:bCs/>
                </w:rPr>
                <w:delText>0</w:delText>
              </w:r>
            </w:del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0B4F39" w:rsidRDefault="000B4F39" w:rsidP="001936B0">
            <w:pPr>
              <w:jc w:val="right"/>
              <w:rPr>
                <w:bCs/>
                <w:highlight w:val="yellow"/>
                <w:rPrChange w:id="375" w:author="Pühra Anikó" w:date="2016-04-29T17:51:00Z">
                  <w:rPr>
                    <w:bCs/>
                  </w:rPr>
                </w:rPrChange>
              </w:rPr>
            </w:pPr>
            <w:ins w:id="376" w:author="Pühra Anikó" w:date="2016-04-29T17:51:00Z">
              <w:r w:rsidRPr="000B4F39">
                <w:rPr>
                  <w:bCs/>
                  <w:highlight w:val="yellow"/>
                  <w:rPrChange w:id="377" w:author="Pühra Anikó" w:date="2016-04-29T17:51:00Z">
                    <w:rPr>
                      <w:bCs/>
                    </w:rPr>
                  </w:rPrChange>
                </w:rPr>
                <w:t>35 539</w:t>
              </w:r>
            </w:ins>
            <w:r w:rsidR="001936B0" w:rsidRPr="000B4F39">
              <w:rPr>
                <w:bCs/>
                <w:highlight w:val="yellow"/>
                <w:rPrChange w:id="378" w:author="Pühra Anikó" w:date="2016-04-29T17:51:00Z">
                  <w:rPr>
                    <w:bCs/>
                  </w:rPr>
                </w:rPrChange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79" w:author="Pühra Anikó" w:date="2016-04-29T17:49:00Z">
              <w:r w:rsidDel="00C33AC5">
                <w:rPr>
                  <w:bCs/>
                </w:rPr>
                <w:delText>519 622</w:delText>
              </w:r>
            </w:del>
            <w:ins w:id="380" w:author="Pühra Anikó" w:date="2016-04-29T17:50:00Z">
              <w:r w:rsidR="00F86CE6">
                <w:rPr>
                  <w:bCs/>
                </w:rPr>
                <w:t>526.116</w:t>
              </w:r>
            </w:ins>
          </w:p>
        </w:tc>
      </w:tr>
      <w:tr w:rsidR="001936B0" w:rsidRPr="005E1230" w:rsidTr="001936B0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81" w:author="Pühra Anikó" w:date="2016-04-29T17:50:00Z">
              <w:r w:rsidDel="000B4F39">
                <w:rPr>
                  <w:bCs/>
                </w:rPr>
                <w:delText>114 064</w:delText>
              </w:r>
            </w:del>
            <w:ins w:id="382" w:author="Pühra Anikó" w:date="2016-04-29T17:50:00Z">
              <w:r w:rsidR="000B4F39">
                <w:rPr>
                  <w:bCs/>
                </w:rPr>
                <w:t>0</w:t>
              </w:r>
            </w:ins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83" w:author="Pühra Anikó" w:date="2016-04-29T17:50:00Z">
              <w:r w:rsidDel="000B4F39">
                <w:rPr>
                  <w:bCs/>
                </w:rPr>
                <w:delText>1 008 009</w:delText>
              </w:r>
            </w:del>
            <w:ins w:id="384" w:author="Pühra Anikó" w:date="2016-04-29T17:50:00Z">
              <w:r w:rsidR="000B4F39">
                <w:rPr>
                  <w:bCs/>
                </w:rPr>
                <w:t>119 820</w:t>
              </w:r>
            </w:ins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5E1230">
              <w:rPr>
                <w:bCs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del w:id="385" w:author="Pühra Anikó" w:date="2016-04-29T17:51:00Z">
              <w:r w:rsidDel="000B4F39">
                <w:rPr>
                  <w:bCs/>
                </w:rPr>
                <w:delText>1 122 073</w:delText>
              </w:r>
            </w:del>
            <w:ins w:id="386" w:author="Pühra Anikó" w:date="2016-04-29T17:51:00Z">
              <w:r w:rsidR="000B4F39">
                <w:rPr>
                  <w:bCs/>
                </w:rPr>
                <w:t>119 820</w:t>
              </w:r>
            </w:ins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936B0" w:rsidRPr="00EE7059" w:rsidTr="001936B0">
        <w:trPr>
          <w:trHeight w:val="544"/>
        </w:trPr>
        <w:tc>
          <w:tcPr>
            <w:tcW w:w="1740" w:type="dxa"/>
            <w:shd w:val="clear" w:color="auto" w:fill="auto"/>
          </w:tcPr>
          <w:p w:rsidR="001936B0" w:rsidRPr="00EE7059" w:rsidRDefault="001936B0" w:rsidP="001936B0">
            <w:pPr>
              <w:jc w:val="left"/>
            </w:pPr>
            <w:r>
              <w:t>17 Tartós részesedés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300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936B0" w:rsidRPr="00EE7059" w:rsidRDefault="00063010" w:rsidP="009175DC">
            <w:pPr>
              <w:jc w:val="right"/>
              <w:pPrChange w:id="387" w:author="Farkas Istvánné" w:date="2016-04-29T19:43:00Z">
                <w:pPr>
                  <w:framePr w:hSpace="141" w:wrap="around" w:vAnchor="text" w:hAnchor="margin" w:xAlign="center" w:y="143"/>
                  <w:jc w:val="right"/>
                </w:pPr>
              </w:pPrChange>
            </w:pPr>
            <w:ins w:id="388" w:author="Pühra Anikó" w:date="2016-04-29T17:51:00Z">
              <w:r>
                <w:t>300</w:t>
              </w:r>
            </w:ins>
            <w:del w:id="389" w:author="Farkas Istvánné" w:date="2016-04-29T19:43:00Z">
              <w:r w:rsidR="001936B0" w:rsidDel="009175DC">
                <w:delText>0</w:delText>
              </w:r>
            </w:del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del w:id="390" w:author="Pühra Anikó" w:date="2016-04-29T17:51:00Z">
              <w:r w:rsidDel="00063010">
                <w:delText>300</w:delText>
              </w:r>
            </w:del>
            <w:ins w:id="391" w:author="Pühra Anikó" w:date="2016-04-29T17:51:00Z">
              <w:r w:rsidR="00063010">
                <w:t>0</w:t>
              </w:r>
            </w:ins>
          </w:p>
        </w:tc>
      </w:tr>
      <w:tr w:rsidR="001936B0" w:rsidRPr="00A961B4" w:rsidTr="001936B0">
        <w:trPr>
          <w:trHeight w:val="544"/>
        </w:trPr>
        <w:tc>
          <w:tcPr>
            <w:tcW w:w="1740" w:type="dxa"/>
            <w:shd w:val="clear" w:color="auto" w:fill="auto"/>
            <w:hideMark/>
          </w:tcPr>
          <w:p w:rsidR="001936B0" w:rsidRPr="00A961B4" w:rsidRDefault="001936B0" w:rsidP="001936B0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del w:id="392" w:author="Pühra Anikó" w:date="2016-04-29T17:52:00Z">
              <w:r w:rsidDel="00063010">
                <w:rPr>
                  <w:b/>
                </w:rPr>
                <w:delText xml:space="preserve">6 268 </w:delText>
              </w:r>
              <w:r w:rsidRPr="00063010" w:rsidDel="00063010">
                <w:rPr>
                  <w:b/>
                  <w:highlight w:val="yellow"/>
                  <w:rPrChange w:id="393" w:author="Pühra Anikó" w:date="2016-04-29T17:52:00Z">
                    <w:rPr>
                      <w:b/>
                    </w:rPr>
                  </w:rPrChange>
                </w:rPr>
                <w:delText>002</w:delText>
              </w:r>
            </w:del>
            <w:ins w:id="394" w:author="Pühra Anikó" w:date="2016-04-29T17:52:00Z">
              <w:r w:rsidR="00063010" w:rsidRPr="00063010">
                <w:rPr>
                  <w:b/>
                  <w:highlight w:val="yellow"/>
                  <w:rPrChange w:id="395" w:author="Pühra Anikó" w:date="2016-04-29T17:52:00Z">
                    <w:rPr>
                      <w:b/>
                    </w:rPr>
                  </w:rPrChange>
                </w:rPr>
                <w:t>7 289 181</w:t>
              </w:r>
            </w:ins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del w:id="396" w:author="Pühra Anikó" w:date="2016-04-29T17:52:00Z">
              <w:r w:rsidDel="00164F77">
                <w:rPr>
                  <w:b/>
                </w:rPr>
                <w:delText>2 129 183</w:delText>
              </w:r>
            </w:del>
            <w:ins w:id="397" w:author="Pühra Anikó" w:date="2016-04-29T17:52:00Z">
              <w:r w:rsidR="00164F77">
                <w:rPr>
                  <w:b/>
                </w:rPr>
                <w:t>239 639</w:t>
              </w:r>
            </w:ins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936B0" w:rsidRPr="00A961B4" w:rsidRDefault="00164F77" w:rsidP="001936B0">
            <w:pPr>
              <w:jc w:val="right"/>
              <w:rPr>
                <w:b/>
              </w:rPr>
            </w:pPr>
            <w:ins w:id="398" w:author="Pühra Anikó" w:date="2016-04-29T17:53:00Z">
              <w:r>
                <w:rPr>
                  <w:b/>
                </w:rPr>
                <w:t>939 300</w:t>
              </w:r>
            </w:ins>
            <w:r w:rsidR="001936B0">
              <w:rPr>
                <w:b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83B38">
            <w:pPr>
              <w:jc w:val="right"/>
              <w:rPr>
                <w:b/>
              </w:rPr>
            </w:pPr>
            <w:del w:id="399" w:author="Pühra Anikó" w:date="2016-04-29T17:53:00Z">
              <w:r w:rsidDel="00164F77">
                <w:rPr>
                  <w:b/>
                </w:rPr>
                <w:delText>1 122 073</w:delText>
              </w:r>
            </w:del>
            <w:ins w:id="400" w:author="Pühra Anikó" w:date="2016-04-29T17:53:00Z">
              <w:r w:rsidR="00164F77">
                <w:rPr>
                  <w:b/>
                </w:rPr>
                <w:t>160 6</w:t>
              </w:r>
            </w:ins>
            <w:ins w:id="401" w:author="Pühra Anikó" w:date="2016-04-29T17:54:00Z">
              <w:r w:rsidR="00C465FE">
                <w:rPr>
                  <w:b/>
                </w:rPr>
                <w:t>7</w:t>
              </w:r>
            </w:ins>
            <w:ins w:id="402" w:author="Pühra Anikó" w:date="2016-04-29T17:53:00Z">
              <w:r w:rsidR="00164F77">
                <w:rPr>
                  <w:b/>
                </w:rPr>
                <w:t>0</w:t>
              </w:r>
            </w:ins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del w:id="403" w:author="Pühra Anikó" w:date="2016-04-29T17:55:00Z">
              <w:r w:rsidRPr="00063010" w:rsidDel="002574A0">
                <w:rPr>
                  <w:b/>
                  <w:highlight w:val="yellow"/>
                  <w:rPrChange w:id="404" w:author="Pühra Anikó" w:date="2016-04-29T17:52:00Z">
                    <w:rPr>
                      <w:b/>
                    </w:rPr>
                  </w:rPrChange>
                </w:rPr>
                <w:delText>7 275 112</w:delText>
              </w:r>
            </w:del>
            <w:ins w:id="405" w:author="Pühra Anikó" w:date="2016-04-29T17:55:00Z">
              <w:r w:rsidR="002574A0">
                <w:rPr>
                  <w:b/>
                </w:rPr>
                <w:t>6.428.850</w:t>
              </w:r>
            </w:ins>
          </w:p>
        </w:tc>
      </w:tr>
    </w:tbl>
    <w:p w:rsidR="00666F2C" w:rsidRPr="005E27AB" w:rsidRDefault="00666F2C" w:rsidP="00E8361B">
      <w:pPr>
        <w:ind w:left="4254" w:firstLine="709"/>
        <w:jc w:val="center"/>
        <w:rPr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38763A" w:rsidRDefault="001936B0" w:rsidP="00666F2C">
      <w:pPr>
        <w:rPr>
          <w:b/>
          <w:szCs w:val="24"/>
        </w:rPr>
      </w:pPr>
      <w:r>
        <w:rPr>
          <w:b/>
          <w:szCs w:val="24"/>
        </w:rPr>
        <w:t>A</w:t>
      </w:r>
      <w:r w:rsidRPr="00B0728E">
        <w:rPr>
          <w:b/>
          <w:szCs w:val="24"/>
        </w:rPr>
        <w:t xml:space="preserve"> </w:t>
      </w:r>
      <w:r w:rsidR="00B0728E" w:rsidRPr="00B0728E">
        <w:rPr>
          <w:b/>
          <w:szCs w:val="24"/>
        </w:rPr>
        <w:t>tárgyi eszközök értékcsökkenési leírásának alakulása</w:t>
      </w:r>
      <w:r w:rsidR="00EA5BC6">
        <w:rPr>
          <w:b/>
          <w:szCs w:val="24"/>
        </w:rPr>
        <w:t xml:space="preserve"> (adatok </w:t>
      </w:r>
      <w:proofErr w:type="spellStart"/>
      <w:r w:rsidR="00EA5BC6">
        <w:rPr>
          <w:b/>
          <w:szCs w:val="24"/>
        </w:rPr>
        <w:t>eFt-ban</w:t>
      </w:r>
      <w:proofErr w:type="spellEnd"/>
      <w:r w:rsidR="00EA5BC6"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B0728E" w:rsidRPr="00B0728E" w:rsidTr="00EA5BC6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</w:tr>
      <w:tr w:rsidR="00B0728E" w:rsidRPr="00B0728E" w:rsidTr="00EA5BC6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B0728E" w:rsidRPr="00B0728E" w:rsidRDefault="00B0728E" w:rsidP="00183B3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ins w:id="406" w:author="Pühra Anikó" w:date="2016-04-29T17:55:00Z">
              <w:r w:rsidR="002574A0">
                <w:rPr>
                  <w:b/>
                  <w:bCs/>
                  <w:szCs w:val="24"/>
                </w:rPr>
                <w:t>5</w:t>
              </w:r>
            </w:ins>
            <w:del w:id="407" w:author="Pühra Anikó" w:date="2016-04-29T17:55:00Z">
              <w:r w:rsidR="00017F0C" w:rsidDel="002574A0">
                <w:rPr>
                  <w:b/>
                  <w:bCs/>
                  <w:szCs w:val="24"/>
                </w:rPr>
                <w:delText>4</w:delText>
              </w:r>
            </w:del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B0728E" w:rsidRPr="00B0728E" w:rsidRDefault="00B0728E" w:rsidP="00183B38">
            <w:pPr>
              <w:rPr>
                <w:b/>
                <w:bCs/>
                <w:szCs w:val="24"/>
              </w:rPr>
            </w:pPr>
            <w:del w:id="408" w:author="Pühra Anikó" w:date="2016-04-29T17:56:00Z">
              <w:r w:rsidRPr="00B0728E" w:rsidDel="002574A0">
                <w:rPr>
                  <w:b/>
                  <w:bCs/>
                  <w:szCs w:val="24"/>
                </w:rPr>
                <w:delText>201</w:delText>
              </w:r>
            </w:del>
            <w:del w:id="409" w:author="Pühra Anikó" w:date="2016-04-29T17:55:00Z">
              <w:r w:rsidR="0038763A" w:rsidDel="002574A0">
                <w:rPr>
                  <w:b/>
                  <w:bCs/>
                  <w:szCs w:val="24"/>
                </w:rPr>
                <w:delText>4</w:delText>
              </w:r>
            </w:del>
            <w:del w:id="410" w:author="Pühra Anikó" w:date="2016-04-29T17:56:00Z">
              <w:r w:rsidRPr="00B0728E" w:rsidDel="002574A0">
                <w:rPr>
                  <w:b/>
                  <w:bCs/>
                  <w:szCs w:val="24"/>
                </w:rPr>
                <w:delText>.12.31</w:delText>
              </w:r>
            </w:del>
            <w:r w:rsidRPr="00B0728E">
              <w:rPr>
                <w:b/>
                <w:bCs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 w:rsidR="000160E4">
              <w:rPr>
                <w:b/>
                <w:szCs w:val="24"/>
              </w:rPr>
              <w:t xml:space="preserve"> </w:t>
            </w:r>
          </w:p>
          <w:p w:rsidR="00B0728E" w:rsidRPr="00B0728E" w:rsidRDefault="00B0728E" w:rsidP="00183B38">
            <w:pPr>
              <w:rPr>
                <w:b/>
                <w:szCs w:val="24"/>
              </w:rPr>
            </w:pPr>
            <w:del w:id="411" w:author="Pühra Anikó" w:date="2016-04-29T17:56:00Z">
              <w:r w:rsidRPr="00B0728E" w:rsidDel="002574A0">
                <w:rPr>
                  <w:b/>
                  <w:szCs w:val="24"/>
                </w:rPr>
                <w:delText>201</w:delText>
              </w:r>
            </w:del>
            <w:del w:id="412" w:author="Pühra Anikó" w:date="2016-04-29T17:55:00Z">
              <w:r w:rsidR="0038763A" w:rsidDel="002574A0">
                <w:rPr>
                  <w:b/>
                  <w:szCs w:val="24"/>
                </w:rPr>
                <w:delText>4</w:delText>
              </w:r>
            </w:del>
            <w:del w:id="413" w:author="Pühra Anikó" w:date="2016-04-29T17:56:00Z">
              <w:r w:rsidRPr="00B0728E" w:rsidDel="002574A0">
                <w:rPr>
                  <w:b/>
                  <w:szCs w:val="24"/>
                </w:rPr>
                <w:delText>.12.31</w:delText>
              </w:r>
            </w:del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B0728E" w:rsidRPr="00B0728E" w:rsidRDefault="00B0728E" w:rsidP="00183B3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ins w:id="414" w:author="Pühra Anikó" w:date="2016-04-29T17:56:00Z">
              <w:r w:rsidR="002574A0">
                <w:rPr>
                  <w:b/>
                  <w:bCs/>
                  <w:szCs w:val="24"/>
                </w:rPr>
                <w:t>5</w:t>
              </w:r>
            </w:ins>
            <w:del w:id="415" w:author="Pühra Anikó" w:date="2016-04-29T17:56:00Z">
              <w:r w:rsidR="00017F0C" w:rsidDel="002574A0">
                <w:rPr>
                  <w:b/>
                  <w:bCs/>
                  <w:szCs w:val="24"/>
                </w:rPr>
                <w:delText>4</w:delText>
              </w:r>
            </w:del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B0728E" w:rsidRPr="00B0728E" w:rsidTr="00F049F2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2574A0" w:rsidP="00F049F2">
            <w:pPr>
              <w:jc w:val="right"/>
              <w:rPr>
                <w:b/>
                <w:szCs w:val="24"/>
              </w:rPr>
            </w:pPr>
            <w:ins w:id="416" w:author="Pühra Anikó" w:date="2016-04-29T17:56:00Z">
              <w:r>
                <w:rPr>
                  <w:b/>
                  <w:szCs w:val="24"/>
                </w:rPr>
                <w:t>163 428</w:t>
              </w:r>
            </w:ins>
            <w:del w:id="417" w:author="Pühra Anikó" w:date="2016-04-29T17:56:00Z">
              <w:r w:rsidR="0038763A" w:rsidDel="002574A0">
                <w:rPr>
                  <w:b/>
                  <w:szCs w:val="24"/>
                </w:rPr>
                <w:delText>97 636</w:delText>
              </w:r>
            </w:del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del w:id="418" w:author="Pühra Anikó" w:date="2016-04-29T17:56:00Z">
              <w:r w:rsidDel="00BF2935">
                <w:rPr>
                  <w:b/>
                  <w:szCs w:val="24"/>
                </w:rPr>
                <w:delText>65 792</w:delText>
              </w:r>
            </w:del>
            <w:ins w:id="419" w:author="Pühra Anikó" w:date="2016-04-29T17:56:00Z">
              <w:r w:rsidR="00BF2935">
                <w:rPr>
                  <w:b/>
                  <w:szCs w:val="24"/>
                </w:rPr>
                <w:t>77 340</w:t>
              </w:r>
            </w:ins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F2935" w:rsidP="00F049F2">
            <w:pPr>
              <w:jc w:val="right"/>
              <w:rPr>
                <w:b/>
                <w:szCs w:val="24"/>
              </w:rPr>
            </w:pPr>
            <w:ins w:id="420" w:author="Pühra Anikó" w:date="2016-04-29T17:56:00Z">
              <w:r>
                <w:rPr>
                  <w:b/>
                  <w:szCs w:val="24"/>
                </w:rPr>
                <w:t>44 943</w:t>
              </w:r>
            </w:ins>
            <w:r w:rsidR="0038763A"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F2935" w:rsidP="0038763A">
            <w:pPr>
              <w:jc w:val="right"/>
              <w:rPr>
                <w:b/>
                <w:szCs w:val="24"/>
              </w:rPr>
            </w:pPr>
            <w:ins w:id="421" w:author="Pühra Anikó" w:date="2016-04-29T17:56:00Z">
              <w:r>
                <w:rPr>
                  <w:b/>
                  <w:szCs w:val="24"/>
                </w:rPr>
                <w:t>195 825</w:t>
              </w:r>
            </w:ins>
            <w:del w:id="422" w:author="Pühra Anikó" w:date="2016-04-29T17:56:00Z">
              <w:r w:rsidR="0038763A" w:rsidDel="002574A0">
                <w:rPr>
                  <w:b/>
                  <w:szCs w:val="24"/>
                </w:rPr>
                <w:delText>163 428</w:delText>
              </w:r>
            </w:del>
          </w:p>
        </w:tc>
      </w:tr>
      <w:tr w:rsidR="00B0728E" w:rsidRPr="00B0728E" w:rsidTr="00F049F2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A" w:rsidRDefault="00A0073A" w:rsidP="00F049F2">
            <w:pPr>
              <w:jc w:val="right"/>
              <w:rPr>
                <w:b/>
                <w:szCs w:val="24"/>
              </w:rPr>
            </w:pPr>
          </w:p>
          <w:p w:rsidR="00B0728E" w:rsidRPr="00B0728E" w:rsidRDefault="00BF2935" w:rsidP="00F049F2">
            <w:pPr>
              <w:jc w:val="right"/>
              <w:rPr>
                <w:b/>
                <w:szCs w:val="24"/>
              </w:rPr>
            </w:pPr>
            <w:ins w:id="423" w:author="Pühra Anikó" w:date="2016-04-29T17:56:00Z">
              <w:r>
                <w:rPr>
                  <w:b/>
                  <w:szCs w:val="24"/>
                </w:rPr>
                <w:t>20 623</w:t>
              </w:r>
            </w:ins>
            <w:del w:id="424" w:author="Pühra Anikó" w:date="2016-04-29T17:56:00Z">
              <w:r w:rsidR="0038763A" w:rsidDel="00BF2935">
                <w:rPr>
                  <w:b/>
                  <w:szCs w:val="24"/>
                </w:rPr>
                <w:delText>19 075</w:delText>
              </w:r>
            </w:del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del w:id="425" w:author="Pühra Anikó" w:date="2016-04-29T17:57:00Z">
              <w:r w:rsidDel="00BF2935">
                <w:rPr>
                  <w:b/>
                  <w:szCs w:val="24"/>
                </w:rPr>
                <w:delText>1 548</w:delText>
              </w:r>
            </w:del>
            <w:ins w:id="426" w:author="Pühra Anikó" w:date="2016-04-29T17:57:00Z">
              <w:r w:rsidR="00BF2935">
                <w:rPr>
                  <w:b/>
                  <w:szCs w:val="24"/>
                </w:rPr>
                <w:t>2 946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F2935" w:rsidP="00F049F2">
            <w:pPr>
              <w:jc w:val="right"/>
              <w:rPr>
                <w:b/>
                <w:szCs w:val="24"/>
              </w:rPr>
            </w:pPr>
            <w:ins w:id="427" w:author="Pühra Anikó" w:date="2016-04-29T17:57:00Z">
              <w:r>
                <w:rPr>
                  <w:b/>
                  <w:szCs w:val="24"/>
                </w:rPr>
                <w:t>4 921</w:t>
              </w:r>
            </w:ins>
            <w:r w:rsidR="0038763A"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del w:id="428" w:author="Pühra Anikó" w:date="2016-04-29T17:56:00Z">
              <w:r w:rsidDel="00BF2935">
                <w:rPr>
                  <w:b/>
                  <w:szCs w:val="24"/>
                </w:rPr>
                <w:delText>20 623</w:delText>
              </w:r>
            </w:del>
          </w:p>
        </w:tc>
      </w:tr>
      <w:tr w:rsidR="00B0728E" w:rsidRPr="00B0728E" w:rsidTr="00F049F2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C31D4E" w:rsidP="00F049F2">
            <w:pPr>
              <w:jc w:val="right"/>
              <w:rPr>
                <w:b/>
                <w:bCs/>
                <w:szCs w:val="24"/>
              </w:rPr>
            </w:pPr>
            <w:ins w:id="429" w:author="Pühra Anikó" w:date="2016-04-29T18:03:00Z">
              <w:r>
                <w:rPr>
                  <w:b/>
                  <w:bCs/>
                  <w:szCs w:val="24"/>
                </w:rPr>
                <w:t>50 492</w:t>
              </w:r>
            </w:ins>
            <w:del w:id="430" w:author="Pühra Anikó" w:date="2016-04-29T18:03:00Z">
              <w:r w:rsidR="0038763A" w:rsidDel="00C31D4E">
                <w:rPr>
                  <w:b/>
                  <w:bCs/>
                  <w:szCs w:val="24"/>
                </w:rPr>
                <w:delText>19 968</w:delText>
              </w:r>
            </w:del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del w:id="431" w:author="Pühra Anikó" w:date="2016-04-29T18:03:00Z">
              <w:r w:rsidDel="00C31D4E">
                <w:rPr>
                  <w:b/>
                  <w:bCs/>
                  <w:szCs w:val="24"/>
                </w:rPr>
                <w:delText>30 524</w:delText>
              </w:r>
            </w:del>
            <w:ins w:id="432" w:author="Pühra Anikó" w:date="2016-04-29T18:03:00Z">
              <w:r w:rsidR="00C31D4E">
                <w:rPr>
                  <w:b/>
                  <w:bCs/>
                  <w:szCs w:val="24"/>
                </w:rPr>
                <w:t>22 868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C31D4E" w:rsidP="0038763A">
            <w:pPr>
              <w:jc w:val="right"/>
              <w:rPr>
                <w:b/>
                <w:bCs/>
                <w:szCs w:val="24"/>
              </w:rPr>
            </w:pPr>
            <w:ins w:id="433" w:author="Pühra Anikó" w:date="2016-04-29T18:03:00Z">
              <w:r>
                <w:rPr>
                  <w:b/>
                  <w:bCs/>
                  <w:szCs w:val="24"/>
                </w:rPr>
                <w:t>4 146</w:t>
              </w:r>
            </w:ins>
            <w:r w:rsidR="0038763A"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C31D4E" w:rsidP="0038763A">
            <w:pPr>
              <w:jc w:val="right"/>
              <w:rPr>
                <w:b/>
                <w:bCs/>
                <w:szCs w:val="24"/>
              </w:rPr>
            </w:pPr>
            <w:ins w:id="434" w:author="Pühra Anikó" w:date="2016-04-29T18:03:00Z">
              <w:r>
                <w:rPr>
                  <w:b/>
                  <w:bCs/>
                  <w:szCs w:val="24"/>
                </w:rPr>
                <w:t>69.214</w:t>
              </w:r>
            </w:ins>
            <w:del w:id="435" w:author="Pühra Anikó" w:date="2016-04-29T18:03:00Z">
              <w:r w:rsidR="0038763A" w:rsidDel="00C31D4E">
                <w:rPr>
                  <w:b/>
                  <w:bCs/>
                  <w:szCs w:val="24"/>
                </w:rPr>
                <w:delText>50 492</w:delText>
              </w:r>
            </w:del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B0728E" w:rsidRPr="00B0728E" w:rsidTr="00F049F2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8E" w:rsidRPr="00B0728E" w:rsidRDefault="0038763A" w:rsidP="0038763A">
            <w:pPr>
              <w:rPr>
                <w:b/>
                <w:szCs w:val="24"/>
              </w:rPr>
            </w:pPr>
            <w:r w:rsidRPr="0038763A">
              <w:rPr>
                <w:b/>
                <w:bCs/>
                <w:szCs w:val="24"/>
              </w:rPr>
              <w:t>17Tartós részesedés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1936B0" w:rsidP="00EA5B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Összesen: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CB7811" w:rsidP="00F049F2">
            <w:pPr>
              <w:jc w:val="right"/>
              <w:rPr>
                <w:b/>
                <w:szCs w:val="24"/>
              </w:rPr>
            </w:pPr>
            <w:ins w:id="436" w:author="Pühra Anikó" w:date="2016-04-29T18:05:00Z">
              <w:r>
                <w:rPr>
                  <w:b/>
                  <w:szCs w:val="24"/>
                </w:rPr>
                <w:t>234 543</w:t>
              </w:r>
            </w:ins>
            <w:del w:id="437" w:author="Pühra Anikó" w:date="2016-04-29T18:05:00Z">
              <w:r w:rsidR="0038763A" w:rsidDel="00CB7811">
                <w:rPr>
                  <w:b/>
                  <w:szCs w:val="24"/>
                </w:rPr>
                <w:delText>136 679</w:delText>
              </w:r>
            </w:del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del w:id="438" w:author="Pühra Anikó" w:date="2016-04-29T18:05:00Z">
              <w:r w:rsidDel="003A761D">
                <w:rPr>
                  <w:b/>
                  <w:szCs w:val="24"/>
                </w:rPr>
                <w:delText>97 864</w:delText>
              </w:r>
            </w:del>
            <w:ins w:id="439" w:author="Pühra Anikó" w:date="2016-04-29T18:05:00Z">
              <w:r w:rsidR="003A761D">
                <w:rPr>
                  <w:b/>
                  <w:szCs w:val="24"/>
                </w:rPr>
                <w:t>103 154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A761D" w:rsidP="00183B38">
            <w:pPr>
              <w:jc w:val="right"/>
              <w:rPr>
                <w:b/>
                <w:szCs w:val="24"/>
              </w:rPr>
            </w:pPr>
            <w:ins w:id="440" w:author="Pühra Anikó" w:date="2016-04-29T18:05:00Z">
              <w:r>
                <w:rPr>
                  <w:b/>
                  <w:szCs w:val="24"/>
                </w:rPr>
                <w:t>54 010</w:t>
              </w:r>
            </w:ins>
            <w:del w:id="441" w:author="Pühra Anikó" w:date="2016-04-29T18:05:00Z">
              <w:r w:rsidR="0038763A" w:rsidDel="003A761D">
                <w:rPr>
                  <w:b/>
                  <w:szCs w:val="24"/>
                </w:rPr>
                <w:delText>0</w:delText>
              </w:r>
            </w:del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183B38">
            <w:pPr>
              <w:jc w:val="right"/>
              <w:rPr>
                <w:b/>
                <w:szCs w:val="24"/>
              </w:rPr>
            </w:pPr>
            <w:del w:id="442" w:author="Pühra Anikó" w:date="2016-04-29T18:05:00Z">
              <w:r w:rsidDel="00CB7811">
                <w:rPr>
                  <w:b/>
                  <w:szCs w:val="24"/>
                </w:rPr>
                <w:delText>234 543</w:delText>
              </w:r>
            </w:del>
            <w:ins w:id="443" w:author="Pühra Anikó" w:date="2016-04-29T18:06:00Z">
              <w:r w:rsidR="003A761D">
                <w:rPr>
                  <w:b/>
                  <w:szCs w:val="24"/>
                </w:rPr>
                <w:t>283 687</w:t>
              </w:r>
            </w:ins>
          </w:p>
        </w:tc>
      </w:tr>
    </w:tbl>
    <w:p w:rsidR="00B0728E" w:rsidRPr="00515BED" w:rsidRDefault="00B0728E" w:rsidP="00666F2C">
      <w:pPr>
        <w:rPr>
          <w:b/>
          <w:sz w:val="16"/>
          <w:szCs w:val="16"/>
        </w:rPr>
      </w:pPr>
    </w:p>
    <w:p w:rsidR="00EA5BC6" w:rsidRPr="005E27AB" w:rsidRDefault="00EA5BC6" w:rsidP="00EA5BC6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EA5BC6" w:rsidRPr="00515BED" w:rsidRDefault="00EA5BC6" w:rsidP="00666F2C">
      <w:pPr>
        <w:rPr>
          <w:b/>
          <w:sz w:val="16"/>
          <w:szCs w:val="16"/>
        </w:rPr>
      </w:pPr>
    </w:p>
    <w:tbl>
      <w:tblPr>
        <w:tblW w:w="7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60"/>
      </w:tblGrid>
      <w:tr w:rsidR="00167168" w:rsidRPr="00B0728E" w:rsidTr="0016716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183B38">
            <w:pPr>
              <w:rPr>
                <w:b/>
                <w:bCs/>
                <w:szCs w:val="24"/>
              </w:rPr>
            </w:pPr>
            <w:del w:id="444" w:author="Pühra Anikó" w:date="2016-04-29T18:06:00Z">
              <w:r w:rsidRPr="00B0728E" w:rsidDel="00DB56AB">
                <w:rPr>
                  <w:b/>
                  <w:bCs/>
                  <w:szCs w:val="24"/>
                </w:rPr>
                <w:delText>201</w:delText>
              </w:r>
              <w:r w:rsidR="00B6478E" w:rsidDel="00DB56AB">
                <w:rPr>
                  <w:b/>
                  <w:bCs/>
                  <w:szCs w:val="24"/>
                </w:rPr>
                <w:delText>4</w:delText>
              </w:r>
            </w:del>
            <w:ins w:id="445" w:author="Pühra Anikó" w:date="2016-04-29T18:06:00Z">
              <w:r w:rsidR="00DB56AB" w:rsidRPr="00B0728E">
                <w:rPr>
                  <w:b/>
                  <w:bCs/>
                  <w:szCs w:val="24"/>
                </w:rPr>
                <w:t>201</w:t>
              </w:r>
              <w:r w:rsidR="00DB56AB">
                <w:rPr>
                  <w:b/>
                  <w:bCs/>
                  <w:szCs w:val="24"/>
                </w:rPr>
                <w:t>5</w:t>
              </w:r>
            </w:ins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183B38">
            <w:pPr>
              <w:rPr>
                <w:b/>
                <w:bCs/>
                <w:szCs w:val="24"/>
              </w:rPr>
            </w:pPr>
            <w:del w:id="446" w:author="Pühra Anikó" w:date="2016-04-29T18:06:00Z">
              <w:r w:rsidRPr="00B0728E" w:rsidDel="00DB56AB">
                <w:rPr>
                  <w:b/>
                  <w:bCs/>
                  <w:szCs w:val="24"/>
                </w:rPr>
                <w:delText>201</w:delText>
              </w:r>
              <w:r w:rsidR="00B6478E" w:rsidDel="00DB56AB">
                <w:rPr>
                  <w:b/>
                  <w:bCs/>
                  <w:szCs w:val="24"/>
                </w:rPr>
                <w:delText>4</w:delText>
              </w:r>
            </w:del>
            <w:ins w:id="447" w:author="Pühra Anikó" w:date="2016-04-29T18:06:00Z">
              <w:r w:rsidR="00DB56AB" w:rsidRPr="00B0728E">
                <w:rPr>
                  <w:b/>
                  <w:bCs/>
                  <w:szCs w:val="24"/>
                </w:rPr>
                <w:t>201</w:t>
              </w:r>
              <w:r w:rsidR="00DB56AB">
                <w:rPr>
                  <w:b/>
                  <w:bCs/>
                  <w:szCs w:val="24"/>
                </w:rPr>
                <w:t>5</w:t>
              </w:r>
            </w:ins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167168" w:rsidRPr="00B0728E" w:rsidTr="00AF3211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AF3211">
            <w:pPr>
              <w:jc w:val="right"/>
              <w:rPr>
                <w:b/>
                <w:bCs/>
                <w:szCs w:val="24"/>
              </w:rPr>
            </w:pPr>
            <w:del w:id="448" w:author="Pühra Anikó" w:date="2016-04-29T18:07:00Z">
              <w:r w:rsidDel="00DB56AB">
                <w:rPr>
                  <w:b/>
                  <w:bCs/>
                  <w:szCs w:val="24"/>
                </w:rPr>
                <w:delText>6 131 022</w:delText>
              </w:r>
            </w:del>
            <w:ins w:id="449" w:author="Pühra Anikó" w:date="2016-04-29T18:07:00Z">
              <w:r w:rsidR="00DB56AB">
                <w:rPr>
                  <w:b/>
                  <w:bCs/>
                  <w:szCs w:val="24"/>
                </w:rPr>
                <w:t>7 289 181</w:t>
              </w:r>
            </w:ins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B05D94">
            <w:pPr>
              <w:jc w:val="right"/>
              <w:rPr>
                <w:b/>
                <w:bCs/>
                <w:szCs w:val="24"/>
              </w:rPr>
            </w:pPr>
            <w:del w:id="450" w:author="Pühra Anikó" w:date="2016-04-29T18:07:00Z">
              <w:r w:rsidDel="00DB56AB">
                <w:rPr>
                  <w:b/>
                  <w:bCs/>
                  <w:szCs w:val="24"/>
                </w:rPr>
                <w:delText>7 040 269</w:delText>
              </w:r>
            </w:del>
            <w:ins w:id="451" w:author="Pühra Anikó" w:date="2016-04-29T18:07:00Z">
              <w:r w:rsidR="00DB56AB">
                <w:rPr>
                  <w:b/>
                  <w:bCs/>
                  <w:szCs w:val="24"/>
                </w:rPr>
                <w:t>6</w:t>
              </w:r>
              <w:r w:rsidR="004A4790">
                <w:rPr>
                  <w:b/>
                  <w:bCs/>
                  <w:szCs w:val="24"/>
                </w:rPr>
                <w:t xml:space="preserve"> 135 680</w:t>
              </w:r>
              <w:r w:rsidR="00DB56AB">
                <w:rPr>
                  <w:b/>
                  <w:bCs/>
                  <w:szCs w:val="24"/>
                </w:rPr>
                <w:t xml:space="preserve"> </w:t>
              </w:r>
            </w:ins>
          </w:p>
        </w:tc>
      </w:tr>
      <w:tr w:rsidR="00167168" w:rsidRPr="00B0728E" w:rsidTr="00AF3211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8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167168" w:rsidRDefault="00167168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EA5BC6" w:rsidRPr="00B0728E" w:rsidRDefault="00EA5BC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AF3211">
            <w:pPr>
              <w:jc w:val="right"/>
              <w:rPr>
                <w:b/>
                <w:bCs/>
                <w:szCs w:val="24"/>
              </w:rPr>
            </w:pP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del w:id="452" w:author="Pühra Anikó" w:date="2016-04-29T18:10:00Z">
              <w:r w:rsidDel="001E4850">
                <w:rPr>
                  <w:b/>
                  <w:bCs/>
                  <w:szCs w:val="24"/>
                </w:rPr>
                <w:delText>5 901 990</w:delText>
              </w:r>
            </w:del>
            <w:ins w:id="453" w:author="Pühra Anikó" w:date="2016-04-29T18:10:00Z">
              <w:r w:rsidR="001E4850">
                <w:rPr>
                  <w:b/>
                  <w:bCs/>
                  <w:szCs w:val="24"/>
                </w:rPr>
                <w:t>6.740 024</w:t>
              </w:r>
            </w:ins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del w:id="454" w:author="Pühra Anikó" w:date="2016-04-29T18:10:00Z">
              <w:r w:rsidDel="001E4850">
                <w:rPr>
                  <w:b/>
                  <w:bCs/>
                  <w:szCs w:val="24"/>
                </w:rPr>
                <w:delText>5 308</w:delText>
              </w:r>
            </w:del>
            <w:ins w:id="455" w:author="Pühra Anikó" w:date="2016-04-29T18:10:00Z">
              <w:r w:rsidR="001E4850">
                <w:rPr>
                  <w:b/>
                  <w:bCs/>
                  <w:szCs w:val="24"/>
                </w:rPr>
                <w:t>93 942</w:t>
              </w:r>
            </w:ins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del w:id="456" w:author="Pühra Anikó" w:date="2016-04-29T18:10:00Z">
              <w:r w:rsidDel="009C4B51">
                <w:rPr>
                  <w:b/>
                  <w:bCs/>
                  <w:szCs w:val="24"/>
                </w:rPr>
                <w:lastRenderedPageBreak/>
                <w:delText>109 660</w:delText>
              </w:r>
            </w:del>
            <w:ins w:id="457" w:author="Pühra Anikó" w:date="2016-04-29T18:10:00Z">
              <w:r w:rsidR="009C4B51">
                <w:rPr>
                  <w:b/>
                  <w:bCs/>
                  <w:szCs w:val="24"/>
                </w:rPr>
                <w:t>454 915</w:t>
              </w:r>
            </w:ins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del w:id="458" w:author="Pühra Anikó" w:date="2016-04-29T18:10:00Z">
              <w:r w:rsidDel="009C4B51">
                <w:rPr>
                  <w:b/>
                  <w:bCs/>
                  <w:szCs w:val="24"/>
                </w:rPr>
                <w:delText>114 064</w:delText>
              </w:r>
            </w:del>
            <w:ins w:id="459" w:author="Pühra Anikó" w:date="2016-04-29T18:10:00Z">
              <w:r w:rsidR="009C4B51">
                <w:rPr>
                  <w:b/>
                  <w:bCs/>
                  <w:szCs w:val="24"/>
                </w:rPr>
                <w:t>0</w:t>
              </w:r>
            </w:ins>
          </w:p>
          <w:p w:rsidR="00EA5BC6" w:rsidRPr="00B072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8E" w:rsidRDefault="00B6478E" w:rsidP="00AF3211">
            <w:pPr>
              <w:jc w:val="right"/>
              <w:rPr>
                <w:b/>
                <w:bCs/>
                <w:szCs w:val="24"/>
              </w:rPr>
            </w:pPr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del w:id="460" w:author="Pühra Anikó" w:date="2016-04-29T18:08:00Z">
              <w:r w:rsidRPr="00B6478E" w:rsidDel="00FA66CE">
                <w:rPr>
                  <w:b/>
                  <w:bCs/>
                  <w:szCs w:val="24"/>
                </w:rPr>
                <w:delText>6 562 527</w:delText>
              </w:r>
            </w:del>
            <w:ins w:id="461" w:author="Pühra Anikó" w:date="2016-04-29T18:08:00Z">
              <w:r w:rsidR="00FA66CE">
                <w:rPr>
                  <w:b/>
                  <w:bCs/>
                  <w:szCs w:val="24"/>
                </w:rPr>
                <w:t>5 667 706</w:t>
              </w:r>
            </w:ins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del w:id="462" w:author="Pühra Anikó" w:date="2016-04-29T18:09:00Z">
              <w:r w:rsidRPr="00B6478E" w:rsidDel="00FA66CE">
                <w:rPr>
                  <w:b/>
                  <w:bCs/>
                  <w:szCs w:val="24"/>
                </w:rPr>
                <w:delText>8 612</w:delText>
              </w:r>
            </w:del>
            <w:ins w:id="463" w:author="Pühra Anikó" w:date="2016-04-29T18:09:00Z">
              <w:r w:rsidR="00FA66CE">
                <w:rPr>
                  <w:b/>
                  <w:bCs/>
                  <w:szCs w:val="24"/>
                </w:rPr>
                <w:t>48 333</w:t>
              </w:r>
            </w:ins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del w:id="464" w:author="Pühra Anikó" w:date="2016-04-29T18:09:00Z">
              <w:r w:rsidRPr="00B6478E" w:rsidDel="00FA66CE">
                <w:rPr>
                  <w:b/>
                  <w:bCs/>
                  <w:szCs w:val="24"/>
                </w:rPr>
                <w:lastRenderedPageBreak/>
                <w:delText>469 130</w:delText>
              </w:r>
            </w:del>
            <w:ins w:id="465" w:author="Pühra Anikó" w:date="2016-04-29T18:09:00Z">
              <w:r w:rsidR="00FA66CE">
                <w:rPr>
                  <w:b/>
                  <w:bCs/>
                  <w:szCs w:val="24"/>
                </w:rPr>
                <w:t>419 641</w:t>
              </w:r>
            </w:ins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</w:tc>
      </w:tr>
    </w:tbl>
    <w:p w:rsidR="0040302D" w:rsidRDefault="0040302D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B6478E" w:rsidRPr="00B6478E" w:rsidRDefault="00B6478E" w:rsidP="00B6478E">
      <w:pPr>
        <w:rPr>
          <w:b/>
          <w:szCs w:val="24"/>
        </w:rPr>
      </w:pPr>
      <w:r w:rsidRPr="00B6478E">
        <w:rPr>
          <w:b/>
          <w:szCs w:val="24"/>
        </w:rPr>
        <w:t>Alkotóház felújítások</w:t>
      </w:r>
    </w:p>
    <w:p w:rsidR="003C735B" w:rsidRPr="00183B38" w:rsidRDefault="009175DC" w:rsidP="003C735B">
      <w:pPr>
        <w:spacing w:line="360" w:lineRule="auto"/>
        <w:rPr>
          <w:ins w:id="466" w:author="Pühra Anikó" w:date="2016-04-29T18:11:00Z"/>
          <w:szCs w:val="24"/>
        </w:rPr>
      </w:pPr>
      <w:ins w:id="467" w:author="Farkas Istvánné" w:date="2016-04-29T19:44:00Z">
        <w:r w:rsidRPr="009175DC">
          <w:rPr>
            <w:szCs w:val="24"/>
            <w:highlight w:val="yellow"/>
            <w:rPrChange w:id="468" w:author="Farkas Istvánné" w:date="2016-04-29T19:44:00Z">
              <w:rPr>
                <w:szCs w:val="24"/>
              </w:rPr>
            </w:rPrChange>
          </w:rPr>
          <w:t>?</w:t>
        </w:r>
        <w:proofErr w:type="gramStart"/>
        <w:r w:rsidRPr="009175DC">
          <w:rPr>
            <w:szCs w:val="24"/>
            <w:highlight w:val="yellow"/>
            <w:rPrChange w:id="469" w:author="Farkas Istvánné" w:date="2016-04-29T19:44:00Z">
              <w:rPr>
                <w:szCs w:val="24"/>
              </w:rPr>
            </w:rPrChange>
          </w:rPr>
          <w:t>???</w:t>
        </w:r>
      </w:ins>
      <w:proofErr w:type="gramEnd"/>
      <w:ins w:id="470" w:author="Pühra Anikó" w:date="2016-04-29T18:11:00Z">
        <w:r w:rsidR="003C735B" w:rsidRPr="009175DC">
          <w:rPr>
            <w:szCs w:val="24"/>
            <w:highlight w:val="yellow"/>
            <w:rPrChange w:id="471" w:author="Farkas Istvánné" w:date="2016-04-29T19:44:00Z">
              <w:rPr>
                <w:szCs w:val="24"/>
              </w:rPr>
            </w:rPrChange>
          </w:rPr>
          <w:t>2015. felújításra került a Mártélyi Alkotóház, melynek hivatalos átadása 2015. július 05-</w:t>
        </w:r>
        <w:r w:rsidR="003C735B" w:rsidRPr="00183B38">
          <w:rPr>
            <w:szCs w:val="24"/>
          </w:rPr>
          <w:t>én megtörtént.</w:t>
        </w:r>
      </w:ins>
    </w:p>
    <w:p w:rsidR="00B6478E" w:rsidRPr="00B6478E" w:rsidDel="003C735B" w:rsidRDefault="00B6478E" w:rsidP="00B6478E">
      <w:pPr>
        <w:rPr>
          <w:del w:id="472" w:author="Pühra Anikó" w:date="2016-04-29T18:11:00Z"/>
          <w:szCs w:val="24"/>
        </w:rPr>
      </w:pPr>
      <w:del w:id="473" w:author="Pühra Anikó" w:date="2016-04-29T18:11:00Z">
        <w:r w:rsidRPr="00B6478E" w:rsidDel="003C735B">
          <w:rPr>
            <w:szCs w:val="24"/>
          </w:rPr>
          <w:delText>Befejeződött a műemléki védelem alatt álló Szigligeti és a Zsennyei Alkotóházak korszerűsítése, felújítása. A beruházások a Nemzeti Kulturális Alap kastély felújítási mintaprogram keretében nyújtott támogatásból illetve költségvetési támogatásból valósultak meg.</w:delText>
        </w:r>
      </w:del>
    </w:p>
    <w:p w:rsidR="003C735B" w:rsidRPr="003C735B" w:rsidRDefault="003C735B" w:rsidP="003C735B">
      <w:pPr>
        <w:spacing w:line="360" w:lineRule="auto"/>
        <w:rPr>
          <w:ins w:id="474" w:author="Pühra Anikó" w:date="2016-04-29T18:12:00Z"/>
          <w:sz w:val="20"/>
          <w:rPrChange w:id="475" w:author="Pühra Anikó" w:date="2016-04-29T18:12:00Z">
            <w:rPr>
              <w:ins w:id="476" w:author="Pühra Anikó" w:date="2016-04-29T18:12:00Z"/>
            </w:rPr>
          </w:rPrChange>
        </w:rPr>
      </w:pPr>
      <w:ins w:id="477" w:author="Pühra Anikó" w:date="2016-04-29T18:12:00Z">
        <w:r w:rsidRPr="003C735B">
          <w:rPr>
            <w:sz w:val="20"/>
            <w:rPrChange w:id="478" w:author="Pühra Anikó" w:date="2016-04-29T18:12:00Z">
              <w:rPr/>
            </w:rPrChange>
          </w:rPr>
          <w:t xml:space="preserve">A Mártélyi Alkotóházban építészeti feladatokra nem volt szükség, az alaprajzon nem kellett változtatni. </w:t>
        </w:r>
      </w:ins>
    </w:p>
    <w:p w:rsidR="003C735B" w:rsidRPr="002A46D4" w:rsidRDefault="003C735B" w:rsidP="003C735B">
      <w:pPr>
        <w:spacing w:line="360" w:lineRule="auto"/>
        <w:rPr>
          <w:ins w:id="479" w:author="Pühra Anikó" w:date="2016-04-29T18:12:00Z"/>
          <w:sz w:val="20"/>
          <w:u w:val="single"/>
          <w:rPrChange w:id="480" w:author="Pühra Anikó" w:date="2016-04-29T18:14:00Z">
            <w:rPr>
              <w:ins w:id="481" w:author="Pühra Anikó" w:date="2016-04-29T18:12:00Z"/>
              <w:rFonts w:ascii="Arial" w:hAnsi="Arial" w:cs="Arial"/>
              <w:i/>
              <w:sz w:val="22"/>
              <w:szCs w:val="22"/>
              <w:u w:val="single"/>
            </w:rPr>
          </w:rPrChange>
        </w:rPr>
      </w:pPr>
      <w:ins w:id="482" w:author="Pühra Anikó" w:date="2016-04-29T18:12:00Z">
        <w:r w:rsidRPr="002A46D4">
          <w:rPr>
            <w:sz w:val="20"/>
            <w:u w:val="single"/>
            <w:rPrChange w:id="483" w:author="Pühra Anikó" w:date="2016-04-29T18:14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t>Elvégzett munkálatok:</w:t>
        </w:r>
      </w:ins>
    </w:p>
    <w:p w:rsidR="003C735B" w:rsidRPr="003C735B" w:rsidRDefault="003C735B" w:rsidP="003C735B">
      <w:pPr>
        <w:spacing w:line="360" w:lineRule="auto"/>
        <w:rPr>
          <w:ins w:id="484" w:author="Pühra Anikó" w:date="2016-04-29T18:12:00Z"/>
          <w:sz w:val="20"/>
          <w:rPrChange w:id="485" w:author="Pühra Anikó" w:date="2016-04-29T18:12:00Z">
            <w:rPr>
              <w:ins w:id="486" w:author="Pühra Anikó" w:date="2016-04-29T18:12:00Z"/>
            </w:rPr>
          </w:rPrChange>
        </w:rPr>
      </w:pPr>
      <w:ins w:id="487" w:author="Pühra Anikó" w:date="2016-04-29T18:12:00Z">
        <w:r w:rsidRPr="003C735B">
          <w:rPr>
            <w:sz w:val="20"/>
            <w:rPrChange w:id="488" w:author="Pühra Anikó" w:date="2016-04-29T18:12:00Z">
              <w:rPr/>
            </w:rPrChange>
          </w:rPr>
          <w:t>Nagynyomású takarítás polikarbonáton és acélszerkezeteken.</w:t>
        </w:r>
      </w:ins>
    </w:p>
    <w:p w:rsidR="003C735B" w:rsidRPr="003C735B" w:rsidRDefault="003C735B" w:rsidP="003C735B">
      <w:pPr>
        <w:spacing w:line="360" w:lineRule="auto"/>
        <w:rPr>
          <w:ins w:id="489" w:author="Pühra Anikó" w:date="2016-04-29T18:12:00Z"/>
          <w:sz w:val="20"/>
          <w:rPrChange w:id="490" w:author="Pühra Anikó" w:date="2016-04-29T18:12:00Z">
            <w:rPr>
              <w:ins w:id="491" w:author="Pühra Anikó" w:date="2016-04-29T18:12:00Z"/>
            </w:rPr>
          </w:rPrChange>
        </w:rPr>
      </w:pPr>
      <w:ins w:id="492" w:author="Pühra Anikó" w:date="2016-04-29T18:12:00Z">
        <w:r w:rsidRPr="003C735B">
          <w:rPr>
            <w:sz w:val="20"/>
            <w:rPrChange w:id="493" w:author="Pühra Anikó" w:date="2016-04-29T18:12:00Z">
              <w:rPr/>
            </w:rPrChange>
          </w:rPr>
          <w:t>Külső nyílászárók átnézése beállítása, szúnyogháló szükség szerinti cseréjével</w:t>
        </w:r>
      </w:ins>
    </w:p>
    <w:p w:rsidR="003C735B" w:rsidRPr="003C735B" w:rsidRDefault="003C735B" w:rsidP="003C735B">
      <w:pPr>
        <w:spacing w:line="360" w:lineRule="auto"/>
        <w:rPr>
          <w:ins w:id="494" w:author="Pühra Anikó" w:date="2016-04-29T18:12:00Z"/>
          <w:sz w:val="20"/>
          <w:rPrChange w:id="495" w:author="Pühra Anikó" w:date="2016-04-29T18:12:00Z">
            <w:rPr>
              <w:ins w:id="496" w:author="Pühra Anikó" w:date="2016-04-29T18:12:00Z"/>
            </w:rPr>
          </w:rPrChange>
        </w:rPr>
      </w:pPr>
      <w:ins w:id="497" w:author="Pühra Anikó" w:date="2016-04-29T18:12:00Z">
        <w:r w:rsidRPr="003C735B">
          <w:rPr>
            <w:sz w:val="20"/>
            <w:rPrChange w:id="498" w:author="Pühra Anikó" w:date="2016-04-29T18:12:00Z">
              <w:rPr/>
            </w:rPrChange>
          </w:rPr>
          <w:t>Külső homlokzati vakolat javítása, felületkezelése</w:t>
        </w:r>
      </w:ins>
    </w:p>
    <w:p w:rsidR="003C735B" w:rsidRPr="003C735B" w:rsidRDefault="003C735B" w:rsidP="003C735B">
      <w:pPr>
        <w:spacing w:line="360" w:lineRule="auto"/>
        <w:rPr>
          <w:ins w:id="499" w:author="Pühra Anikó" w:date="2016-04-29T18:12:00Z"/>
          <w:sz w:val="20"/>
          <w:rPrChange w:id="500" w:author="Pühra Anikó" w:date="2016-04-29T18:12:00Z">
            <w:rPr>
              <w:ins w:id="501" w:author="Pühra Anikó" w:date="2016-04-29T18:12:00Z"/>
            </w:rPr>
          </w:rPrChange>
        </w:rPr>
      </w:pPr>
      <w:ins w:id="502" w:author="Pühra Anikó" w:date="2016-04-29T18:12:00Z">
        <w:r w:rsidRPr="003C735B">
          <w:rPr>
            <w:sz w:val="20"/>
            <w:rPrChange w:id="503" w:author="Pühra Anikó" w:date="2016-04-29T18:12:00Z">
              <w:rPr/>
            </w:rPrChange>
          </w:rPr>
          <w:t>Tetőszigetelés felülvizsgálata, javítása</w:t>
        </w:r>
      </w:ins>
    </w:p>
    <w:p w:rsidR="003C735B" w:rsidRPr="003C735B" w:rsidRDefault="003C735B" w:rsidP="003C735B">
      <w:pPr>
        <w:spacing w:line="360" w:lineRule="auto"/>
        <w:rPr>
          <w:ins w:id="504" w:author="Pühra Anikó" w:date="2016-04-29T18:12:00Z"/>
          <w:sz w:val="20"/>
          <w:rPrChange w:id="505" w:author="Pühra Anikó" w:date="2016-04-29T18:12:00Z">
            <w:rPr>
              <w:ins w:id="506" w:author="Pühra Anikó" w:date="2016-04-29T18:12:00Z"/>
            </w:rPr>
          </w:rPrChange>
        </w:rPr>
      </w:pPr>
      <w:ins w:id="507" w:author="Pühra Anikó" w:date="2016-04-29T18:12:00Z">
        <w:r w:rsidRPr="003C735B">
          <w:rPr>
            <w:sz w:val="20"/>
            <w:rPrChange w:id="508" w:author="Pühra Anikó" w:date="2016-04-29T18:12:00Z">
              <w:rPr/>
            </w:rPrChange>
          </w:rPr>
          <w:t>Vizesblokkok szükség szerinti cseréje, átnézése</w:t>
        </w:r>
      </w:ins>
    </w:p>
    <w:p w:rsidR="003C735B" w:rsidRPr="003C735B" w:rsidRDefault="003C735B" w:rsidP="003C735B">
      <w:pPr>
        <w:spacing w:line="360" w:lineRule="auto"/>
        <w:rPr>
          <w:ins w:id="509" w:author="Pühra Anikó" w:date="2016-04-29T18:12:00Z"/>
          <w:sz w:val="20"/>
          <w:rPrChange w:id="510" w:author="Pühra Anikó" w:date="2016-04-29T18:12:00Z">
            <w:rPr>
              <w:ins w:id="511" w:author="Pühra Anikó" w:date="2016-04-29T18:12:00Z"/>
            </w:rPr>
          </w:rPrChange>
        </w:rPr>
      </w:pPr>
      <w:ins w:id="512" w:author="Pühra Anikó" w:date="2016-04-29T18:12:00Z">
        <w:r w:rsidRPr="003C735B">
          <w:rPr>
            <w:sz w:val="20"/>
            <w:rPrChange w:id="513" w:author="Pühra Anikó" w:date="2016-04-29T18:12:00Z">
              <w:rPr/>
            </w:rPrChange>
          </w:rPr>
          <w:t>Burkolatok felújítása</w:t>
        </w:r>
      </w:ins>
    </w:p>
    <w:p w:rsidR="003C735B" w:rsidRPr="003C735B" w:rsidRDefault="003C735B" w:rsidP="003C735B">
      <w:pPr>
        <w:spacing w:line="360" w:lineRule="auto"/>
        <w:rPr>
          <w:ins w:id="514" w:author="Pühra Anikó" w:date="2016-04-29T18:12:00Z"/>
          <w:sz w:val="20"/>
          <w:rPrChange w:id="515" w:author="Pühra Anikó" w:date="2016-04-29T18:12:00Z">
            <w:rPr>
              <w:ins w:id="516" w:author="Pühra Anikó" w:date="2016-04-29T18:12:00Z"/>
            </w:rPr>
          </w:rPrChange>
        </w:rPr>
      </w:pPr>
      <w:ins w:id="517" w:author="Pühra Anikó" w:date="2016-04-29T18:12:00Z">
        <w:r w:rsidRPr="003C735B">
          <w:rPr>
            <w:sz w:val="20"/>
            <w:rPrChange w:id="518" w:author="Pühra Anikó" w:date="2016-04-29T18:12:00Z">
              <w:rPr/>
            </w:rPrChange>
          </w:rPr>
          <w:t>Festés, mázolás</w:t>
        </w:r>
      </w:ins>
    </w:p>
    <w:p w:rsidR="003C735B" w:rsidRPr="003C735B" w:rsidRDefault="003C735B" w:rsidP="003C735B">
      <w:pPr>
        <w:spacing w:line="360" w:lineRule="auto"/>
        <w:rPr>
          <w:ins w:id="519" w:author="Pühra Anikó" w:date="2016-04-29T18:12:00Z"/>
          <w:sz w:val="20"/>
          <w:rPrChange w:id="520" w:author="Pühra Anikó" w:date="2016-04-29T18:12:00Z">
            <w:rPr>
              <w:ins w:id="521" w:author="Pühra Anikó" w:date="2016-04-29T18:12:00Z"/>
            </w:rPr>
          </w:rPrChange>
        </w:rPr>
      </w:pPr>
      <w:ins w:id="522" w:author="Pühra Anikó" w:date="2016-04-29T18:12:00Z">
        <w:r w:rsidRPr="003C735B">
          <w:rPr>
            <w:sz w:val="20"/>
            <w:rPrChange w:id="523" w:author="Pühra Anikó" w:date="2016-04-29T18:12:00Z">
              <w:rPr/>
            </w:rPrChange>
          </w:rPr>
          <w:t>Kertépítés, nővények</w:t>
        </w:r>
      </w:ins>
    </w:p>
    <w:p w:rsidR="003C735B" w:rsidRPr="003C735B" w:rsidRDefault="003C735B" w:rsidP="003C735B">
      <w:pPr>
        <w:spacing w:line="360" w:lineRule="auto"/>
        <w:rPr>
          <w:ins w:id="524" w:author="Pühra Anikó" w:date="2016-04-29T18:12:00Z"/>
          <w:sz w:val="20"/>
          <w:rPrChange w:id="525" w:author="Pühra Anikó" w:date="2016-04-29T18:12:00Z">
            <w:rPr>
              <w:ins w:id="526" w:author="Pühra Anikó" w:date="2016-04-29T18:12:00Z"/>
            </w:rPr>
          </w:rPrChange>
        </w:rPr>
      </w:pPr>
      <w:ins w:id="527" w:author="Pühra Anikó" w:date="2016-04-29T18:12:00Z">
        <w:r w:rsidRPr="003C735B">
          <w:rPr>
            <w:sz w:val="20"/>
            <w:rPrChange w:id="528" w:author="Pühra Anikó" w:date="2016-04-29T18:12:00Z">
              <w:rPr/>
            </w:rPrChange>
          </w:rPr>
          <w:t>Elektromos rendszer felülvizsgálata</w:t>
        </w:r>
      </w:ins>
    </w:p>
    <w:p w:rsidR="003C735B" w:rsidRPr="003C735B" w:rsidRDefault="003C735B" w:rsidP="003C735B">
      <w:pPr>
        <w:spacing w:line="360" w:lineRule="auto"/>
        <w:rPr>
          <w:ins w:id="529" w:author="Pühra Anikó" w:date="2016-04-29T18:12:00Z"/>
          <w:sz w:val="20"/>
          <w:rPrChange w:id="530" w:author="Pühra Anikó" w:date="2016-04-29T18:12:00Z">
            <w:rPr>
              <w:ins w:id="531" w:author="Pühra Anikó" w:date="2016-04-29T18:12:00Z"/>
            </w:rPr>
          </w:rPrChange>
        </w:rPr>
      </w:pPr>
      <w:ins w:id="532" w:author="Pühra Anikó" w:date="2016-04-29T18:12:00Z">
        <w:r w:rsidRPr="003C735B">
          <w:rPr>
            <w:sz w:val="20"/>
            <w:rPrChange w:id="533" w:author="Pühra Anikó" w:date="2016-04-29T18:12:00Z">
              <w:rPr/>
            </w:rPrChange>
          </w:rPr>
          <w:t>Gépészeti rendszer energiatakarékos felújítása</w:t>
        </w:r>
      </w:ins>
    </w:p>
    <w:p w:rsidR="003C735B" w:rsidRPr="003C735B" w:rsidRDefault="003C735B" w:rsidP="003C735B">
      <w:pPr>
        <w:rPr>
          <w:ins w:id="534" w:author="Pühra Anikó" w:date="2016-04-29T18:12:00Z"/>
          <w:sz w:val="20"/>
          <w:rPrChange w:id="535" w:author="Pühra Anikó" w:date="2016-04-29T18:12:00Z">
            <w:rPr>
              <w:ins w:id="536" w:author="Pühra Anikó" w:date="2016-04-29T18:12:00Z"/>
            </w:rPr>
          </w:rPrChange>
        </w:rPr>
      </w:pPr>
      <w:ins w:id="537" w:author="Pühra Anikó" w:date="2016-04-29T18:12:00Z">
        <w:r w:rsidRPr="003C735B">
          <w:rPr>
            <w:sz w:val="20"/>
            <w:rPrChange w:id="538" w:author="Pühra Anikó" w:date="2016-04-29T18:12:00Z">
              <w:rPr/>
            </w:rPrChange>
          </w:rPr>
          <w:t>Udvar felújítása, térburkolat, zöldfelület kialakítás</w:t>
        </w:r>
      </w:ins>
    </w:p>
    <w:p w:rsidR="003C735B" w:rsidRPr="003C735B" w:rsidRDefault="003C735B" w:rsidP="003C735B">
      <w:pPr>
        <w:rPr>
          <w:ins w:id="539" w:author="Pühra Anikó" w:date="2016-04-29T18:12:00Z"/>
          <w:sz w:val="20"/>
          <w:rPrChange w:id="540" w:author="Pühra Anikó" w:date="2016-04-29T18:12:00Z">
            <w:rPr>
              <w:ins w:id="541" w:author="Pühra Anikó" w:date="2016-04-29T18:12:00Z"/>
            </w:rPr>
          </w:rPrChange>
        </w:rPr>
      </w:pPr>
    </w:p>
    <w:p w:rsidR="003C735B" w:rsidRPr="003C735B" w:rsidRDefault="003C735B" w:rsidP="003C735B">
      <w:pPr>
        <w:rPr>
          <w:ins w:id="542" w:author="Pühra Anikó" w:date="2016-04-29T18:12:00Z"/>
          <w:sz w:val="20"/>
          <w:rPrChange w:id="543" w:author="Pühra Anikó" w:date="2016-04-29T18:12:00Z">
            <w:rPr>
              <w:ins w:id="544" w:author="Pühra Anikó" w:date="2016-04-29T18:12:00Z"/>
            </w:rPr>
          </w:rPrChange>
        </w:rPr>
      </w:pPr>
      <w:ins w:id="545" w:author="Pühra Anikó" w:date="2016-04-29T18:12:00Z">
        <w:r w:rsidRPr="003C735B">
          <w:rPr>
            <w:sz w:val="20"/>
            <w:rPrChange w:id="546" w:author="Pühra Anikó" w:date="2016-04-29T18:12:00Z">
              <w:rPr/>
            </w:rPrChange>
          </w:rPr>
          <w:t>A felújítás teljes költsége 11.987 ezer forint.</w:t>
        </w:r>
      </w:ins>
    </w:p>
    <w:p w:rsidR="00B6478E" w:rsidRPr="009175DC" w:rsidDel="003C735B" w:rsidRDefault="00B6478E" w:rsidP="00B6478E">
      <w:pPr>
        <w:rPr>
          <w:del w:id="547" w:author="Pühra Anikó" w:date="2016-04-29T18:12:00Z"/>
          <w:i/>
          <w:szCs w:val="24"/>
          <w:highlight w:val="yellow"/>
          <w:rPrChange w:id="548" w:author="Farkas Istvánné" w:date="2016-04-29T19:44:00Z">
            <w:rPr>
              <w:del w:id="549" w:author="Pühra Anikó" w:date="2016-04-29T18:12:00Z"/>
              <w:i/>
              <w:szCs w:val="24"/>
            </w:rPr>
          </w:rPrChange>
        </w:rPr>
      </w:pPr>
      <w:del w:id="550" w:author="Pühra Anikó" w:date="2016-04-29T18:12:00Z">
        <w:r w:rsidRPr="009175DC" w:rsidDel="003C735B">
          <w:rPr>
            <w:i/>
            <w:szCs w:val="24"/>
            <w:highlight w:val="yellow"/>
            <w:rPrChange w:id="551" w:author="Farkas Istvánné" w:date="2016-04-29T19:44:00Z">
              <w:rPr>
                <w:i/>
                <w:szCs w:val="24"/>
              </w:rPr>
            </w:rPrChange>
          </w:rPr>
          <w:delText>Szigligeti Alkotóház – Eszterházy kastély</w:delText>
        </w:r>
      </w:del>
    </w:p>
    <w:p w:rsidR="00B6478E" w:rsidRPr="009175DC" w:rsidDel="003C735B" w:rsidRDefault="00B6478E" w:rsidP="00B6478E">
      <w:pPr>
        <w:rPr>
          <w:del w:id="552" w:author="Pühra Anikó" w:date="2016-04-29T18:12:00Z"/>
          <w:szCs w:val="24"/>
          <w:highlight w:val="yellow"/>
          <w:rPrChange w:id="553" w:author="Farkas Istvánné" w:date="2016-04-29T19:44:00Z">
            <w:rPr>
              <w:del w:id="554" w:author="Pühra Anikó" w:date="2016-04-29T18:12:00Z"/>
              <w:szCs w:val="24"/>
            </w:rPr>
          </w:rPrChange>
        </w:rPr>
      </w:pPr>
      <w:del w:id="555" w:author="Pühra Anikó" w:date="2016-04-29T18:12:00Z">
        <w:r w:rsidRPr="009175DC" w:rsidDel="003C735B">
          <w:rPr>
            <w:szCs w:val="24"/>
            <w:highlight w:val="yellow"/>
            <w:rPrChange w:id="556" w:author="Farkas Istvánné" w:date="2016-04-29T19:44:00Z">
              <w:rPr>
                <w:szCs w:val="24"/>
              </w:rPr>
            </w:rPrChange>
          </w:rPr>
          <w:delText>A Szigligeti Alkotóház felújítása 2013 végén kezdődött meg az NKA 300 millió forintos meghívásos pályázati támogatásával. A MANK az EMMI-től kapott támogatásából további 200 milliót tett a projekthez, így összesen 500 millió forintból történt meg a felújítás. A beruházásnak köszönhetően visszanyerte régi, külső pompáját a Szigligeti Alkotóház, miközben bent négycsillagos szállodának megfelelő minőség jött létre. Megújult a kastély és az arborétum főkerítése. Megtörtént az épület teljes bebútorozása az antik bútorok felújításával és újak beszerzésével. A bútorok mellett a működéshez szükséges egyéb eszközöket is beszereztük. Elkészült továbbá egy fogadóépület, amelynek köszönhetően az alkotóház vendégeinek zavarása nélkül válik látogathatóvá az arborétum.</w:delText>
        </w:r>
      </w:del>
    </w:p>
    <w:p w:rsidR="00B6478E" w:rsidRPr="009175DC" w:rsidDel="003C735B" w:rsidRDefault="00B6478E" w:rsidP="00B6478E">
      <w:pPr>
        <w:rPr>
          <w:del w:id="557" w:author="Pühra Anikó" w:date="2016-04-29T18:12:00Z"/>
          <w:szCs w:val="24"/>
          <w:highlight w:val="yellow"/>
          <w:rPrChange w:id="558" w:author="Farkas Istvánné" w:date="2016-04-29T19:44:00Z">
            <w:rPr>
              <w:del w:id="559" w:author="Pühra Anikó" w:date="2016-04-29T18:12:00Z"/>
              <w:szCs w:val="24"/>
            </w:rPr>
          </w:rPrChange>
        </w:rPr>
      </w:pPr>
      <w:del w:id="560" w:author="Pühra Anikó" w:date="2016-04-29T18:12:00Z">
        <w:r w:rsidRPr="009175DC" w:rsidDel="003C735B">
          <w:rPr>
            <w:szCs w:val="24"/>
            <w:highlight w:val="yellow"/>
            <w:rPrChange w:id="561" w:author="Farkas Istvánné" w:date="2016-04-29T19:44:00Z">
              <w:rPr>
                <w:szCs w:val="24"/>
              </w:rPr>
            </w:rPrChange>
          </w:rPr>
          <w:delText>Szigligeti Alkotóházban üzemelő konyha maximális kihasználása és alapfeladataink ellátása érdekében szociális étkeztetés céljából főzési tevékenységet végzünk.</w:delText>
        </w:r>
      </w:del>
    </w:p>
    <w:p w:rsidR="00B6478E" w:rsidRPr="009175DC" w:rsidDel="003C735B" w:rsidRDefault="00B6478E" w:rsidP="00B6478E">
      <w:pPr>
        <w:rPr>
          <w:del w:id="562" w:author="Pühra Anikó" w:date="2016-04-29T18:12:00Z"/>
          <w:szCs w:val="24"/>
          <w:highlight w:val="yellow"/>
          <w:rPrChange w:id="563" w:author="Farkas Istvánné" w:date="2016-04-29T19:44:00Z">
            <w:rPr>
              <w:del w:id="564" w:author="Pühra Anikó" w:date="2016-04-29T18:12:00Z"/>
              <w:szCs w:val="24"/>
            </w:rPr>
          </w:rPrChange>
        </w:rPr>
      </w:pPr>
    </w:p>
    <w:p w:rsidR="002A46D4" w:rsidRDefault="002A46D4" w:rsidP="002A46D4">
      <w:pPr>
        <w:spacing w:line="360" w:lineRule="auto"/>
        <w:rPr>
          <w:ins w:id="565" w:author="Pühra Anikó" w:date="2016-04-29T18:13:00Z"/>
        </w:rPr>
      </w:pPr>
      <w:ins w:id="566" w:author="Pühra Anikó" w:date="2016-04-29T18:13:00Z">
        <w:r w:rsidRPr="009175DC">
          <w:rPr>
            <w:highlight w:val="yellow"/>
            <w:rPrChange w:id="567" w:author="Farkas Istvánné" w:date="2016-04-29T19:44:00Z">
              <w:rPr/>
            </w:rPrChange>
          </w:rPr>
          <w:t>2015-ben került felújításra a Galyatetői Alkotóház, melynek megnyitójára 2015. december</w:t>
        </w:r>
        <w:r>
          <w:t xml:space="preserve"> 15-én került sor.</w:t>
        </w:r>
      </w:ins>
    </w:p>
    <w:p w:rsidR="002A46D4" w:rsidRPr="002A46D4" w:rsidRDefault="002A46D4" w:rsidP="002A46D4">
      <w:pPr>
        <w:spacing w:line="360" w:lineRule="auto"/>
        <w:rPr>
          <w:ins w:id="568" w:author="Pühra Anikó" w:date="2016-04-29T18:13:00Z"/>
          <w:sz w:val="20"/>
          <w:u w:val="single"/>
          <w:rPrChange w:id="569" w:author="Pühra Anikó" w:date="2016-04-29T18:14:00Z">
            <w:rPr>
              <w:ins w:id="570" w:author="Pühra Anikó" w:date="2016-04-29T18:13:00Z"/>
              <w:rFonts w:ascii="Arial" w:hAnsi="Arial" w:cs="Arial"/>
              <w:i/>
              <w:sz w:val="22"/>
              <w:szCs w:val="22"/>
              <w:u w:val="single"/>
            </w:rPr>
          </w:rPrChange>
        </w:rPr>
      </w:pPr>
      <w:ins w:id="571" w:author="Pühra Anikó" w:date="2016-04-29T18:13:00Z">
        <w:r w:rsidRPr="002A46D4">
          <w:rPr>
            <w:sz w:val="20"/>
            <w:u w:val="single"/>
            <w:rPrChange w:id="572" w:author="Pühra Anikó" w:date="2016-04-29T18:14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t>Elvégzett munkálatok: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73" w:author="Pühra Anikó" w:date="2016-04-29T18:13:00Z"/>
        </w:rPr>
        <w:pPrChange w:id="574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75" w:author="Pühra Anikó" w:date="2016-04-29T18:13:00Z">
        <w:r w:rsidRPr="008A5077">
          <w:t>pince</w:t>
        </w:r>
        <w:proofErr w:type="gramEnd"/>
        <w:r w:rsidRPr="008A5077">
          <w:t xml:space="preserve"> felújítás</w:t>
        </w:r>
        <w:r>
          <w:t>a</w:t>
        </w:r>
        <w:r w:rsidRPr="008A5077">
          <w:t>, új ajtó, aljzat és padlóburkolat és oldalfalvakolás a fal száradását elősegítő légpórusos vakolattal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76" w:author="Pühra Anikó" w:date="2016-04-29T18:13:00Z"/>
        </w:rPr>
        <w:pPrChange w:id="577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78" w:author="Pühra Anikó" w:date="2016-04-29T18:13:00Z">
        <w:r w:rsidRPr="008A5077">
          <w:t>az</w:t>
        </w:r>
        <w:proofErr w:type="gramEnd"/>
        <w:r w:rsidRPr="008A5077">
          <w:t xml:space="preserve"> egyes szobákhoz önálló vizes helyiség </w:t>
        </w:r>
        <w:r>
          <w:t>került</w:t>
        </w:r>
      </w:ins>
      <w:ins w:id="579" w:author="Farkas Istvánné" w:date="2016-04-29T19:45:00Z">
        <w:r w:rsidR="002D47A6">
          <w:t xml:space="preserve"> </w:t>
        </w:r>
      </w:ins>
      <w:ins w:id="580" w:author="Pühra Anikó" w:date="2016-04-29T18:13:00Z">
        <w:r w:rsidRPr="008A5077">
          <w:t>kialakít</w:t>
        </w:r>
        <w:r>
          <w:t>ásra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81" w:author="Pühra Anikó" w:date="2016-04-29T18:13:00Z"/>
        </w:rPr>
        <w:pPrChange w:id="582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83" w:author="Pühra Anikó" w:date="2016-04-29T18:13:00Z">
        <w:r w:rsidRPr="008A5077">
          <w:t>a</w:t>
        </w:r>
        <w:proofErr w:type="gramEnd"/>
        <w:r w:rsidRPr="008A5077">
          <w:t xml:space="preserve"> irodahelyiség bővül</w:t>
        </w:r>
        <w:r>
          <w:t>t</w:t>
        </w:r>
        <w:r w:rsidRPr="008A5077">
          <w:t xml:space="preserve"> a kazánház felé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84" w:author="Pühra Anikó" w:date="2016-04-29T18:13:00Z"/>
        </w:rPr>
        <w:pPrChange w:id="585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86" w:author="Pühra Anikó" w:date="2016-04-29T18:13:00Z">
        <w:r w:rsidRPr="008A5077">
          <w:t>gépészeti</w:t>
        </w:r>
        <w:proofErr w:type="gramEnd"/>
        <w:r w:rsidRPr="008A5077">
          <w:t xml:space="preserve"> zóna </w:t>
        </w:r>
        <w:r>
          <w:t>lett</w:t>
        </w:r>
        <w:r w:rsidRPr="008A5077">
          <w:t xml:space="preserve"> kialakítva az iroda végében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87" w:author="Pühra Anikó" w:date="2016-04-29T18:13:00Z"/>
        </w:rPr>
        <w:pPrChange w:id="588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89" w:author="Pühra Anikó" w:date="2016-04-29T18:13:00Z">
        <w:r w:rsidRPr="008A5077">
          <w:t>konyha</w:t>
        </w:r>
        <w:proofErr w:type="gramEnd"/>
        <w:r w:rsidRPr="008A5077">
          <w:t xml:space="preserve"> sarkában lévő kamra elbontásra kerül</w:t>
        </w:r>
        <w:r>
          <w:t>t</w:t>
        </w:r>
        <w:r w:rsidRPr="008A5077">
          <w:t>, az itt lévő kis ablak meg le</w:t>
        </w:r>
        <w:r>
          <w:t>tt</w:t>
        </w:r>
        <w:r w:rsidRPr="008A5077">
          <w:t xml:space="preserve"> növelve a konyhaablak magasságához igazodva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90" w:author="Pühra Anikó" w:date="2016-04-29T18:13:00Z"/>
        </w:rPr>
        <w:pPrChange w:id="591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92" w:author="Pühra Anikó" w:date="2016-04-29T18:13:00Z">
        <w:r w:rsidRPr="008A5077">
          <w:t>homlokzati</w:t>
        </w:r>
        <w:proofErr w:type="gramEnd"/>
        <w:r w:rsidRPr="008A5077">
          <w:t xml:space="preserve"> nyílászárók cser</w:t>
        </w:r>
        <w:r>
          <w:t>éje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93" w:author="Pühra Anikó" w:date="2016-04-29T18:13:00Z"/>
        </w:rPr>
        <w:pPrChange w:id="594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95" w:author="Pühra Anikó" w:date="2016-04-29T18:13:00Z">
        <w:r w:rsidRPr="008A5077">
          <w:t>új</w:t>
        </w:r>
        <w:proofErr w:type="gramEnd"/>
        <w:r w:rsidRPr="008A5077">
          <w:t xml:space="preserve"> belső ajtók </w:t>
        </w:r>
        <w:r>
          <w:t>kerültek</w:t>
        </w:r>
        <w:r w:rsidRPr="008A5077">
          <w:t xml:space="preserve"> beépítésre  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96" w:author="Pühra Anikó" w:date="2016-04-29T18:13:00Z"/>
        </w:rPr>
        <w:pPrChange w:id="597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598" w:author="Pühra Anikó" w:date="2016-04-29T18:13:00Z">
        <w:r w:rsidRPr="008A5077">
          <w:t>a</w:t>
        </w:r>
        <w:proofErr w:type="gramEnd"/>
        <w:r w:rsidRPr="008A5077">
          <w:t xml:space="preserve"> kerámia burkolatok </w:t>
        </w:r>
        <w:r>
          <w:t>cseréje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599" w:author="Pühra Anikó" w:date="2016-04-29T18:13:00Z"/>
        </w:rPr>
        <w:pPrChange w:id="600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01" w:author="Pühra Anikó" w:date="2016-04-29T18:13:00Z">
        <w:r w:rsidRPr="008A5077">
          <w:t>parketta</w:t>
        </w:r>
        <w:proofErr w:type="gramEnd"/>
        <w:r w:rsidRPr="008A5077">
          <w:t xml:space="preserve"> burkolatok felújítása kerül</w:t>
        </w:r>
        <w:r>
          <w:t>tek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602" w:author="Pühra Anikó" w:date="2016-04-29T18:13:00Z"/>
        </w:rPr>
        <w:pPrChange w:id="603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04" w:author="Pühra Anikó" w:date="2016-04-29T18:13:00Z">
        <w:r w:rsidRPr="008A5077">
          <w:t>falak</w:t>
        </w:r>
        <w:proofErr w:type="gramEnd"/>
        <w:r w:rsidRPr="008A5077">
          <w:t xml:space="preserve">, mennyezetek </w:t>
        </w:r>
        <w:proofErr w:type="spellStart"/>
        <w:r w:rsidRPr="008A5077">
          <w:t>glette</w:t>
        </w:r>
        <w:r>
          <w:t>lése</w:t>
        </w:r>
        <w:proofErr w:type="spellEnd"/>
        <w:r w:rsidRPr="008A5077">
          <w:t xml:space="preserve"> és fest</w:t>
        </w:r>
        <w:r>
          <w:t>ése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605" w:author="Pühra Anikó" w:date="2016-04-29T18:13:00Z"/>
        </w:rPr>
        <w:pPrChange w:id="606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07" w:author="Pühra Anikó" w:date="2016-04-29T18:13:00Z">
        <w:r w:rsidRPr="008A5077">
          <w:t>födém</w:t>
        </w:r>
        <w:proofErr w:type="gramEnd"/>
        <w:r w:rsidRPr="008A5077">
          <w:t xml:space="preserve"> hőszigetelés</w:t>
        </w:r>
        <w:r>
          <w:t>e a</w:t>
        </w:r>
        <w:r w:rsidRPr="008A5077">
          <w:t xml:space="preserve"> padláson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608" w:author="Pühra Anikó" w:date="2016-04-29T18:13:00Z"/>
        </w:rPr>
        <w:pPrChange w:id="609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10" w:author="Pühra Anikó" w:date="2016-04-29T18:13:00Z">
        <w:r w:rsidRPr="008A5077">
          <w:t>új</w:t>
        </w:r>
        <w:proofErr w:type="gramEnd"/>
        <w:r w:rsidRPr="008A5077">
          <w:t xml:space="preserve"> fűtés épül</w:t>
        </w:r>
        <w:r>
          <w:t>t</w:t>
        </w:r>
        <w:r w:rsidRPr="008A5077">
          <w:t xml:space="preserve"> ki a teljes épületben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611" w:author="Pühra Anikó" w:date="2016-04-29T18:13:00Z"/>
        </w:rPr>
        <w:pPrChange w:id="612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13" w:author="Pühra Anikó" w:date="2016-04-29T18:13:00Z">
        <w:r w:rsidRPr="008A5077">
          <w:t>víz-csatorna</w:t>
        </w:r>
        <w:proofErr w:type="gramEnd"/>
        <w:r w:rsidRPr="008A5077">
          <w:t xml:space="preserve"> rendszer felújítása, új berendezésekkel és vezetékhálózattal</w:t>
        </w:r>
      </w:ins>
    </w:p>
    <w:p w:rsidR="002A46D4" w:rsidRPr="008A5077" w:rsidRDefault="002A46D4">
      <w:pPr>
        <w:spacing w:line="276" w:lineRule="auto"/>
        <w:ind w:left="709"/>
        <w:contextualSpacing/>
        <w:rPr>
          <w:ins w:id="614" w:author="Pühra Anikó" w:date="2016-04-29T18:13:00Z"/>
        </w:rPr>
        <w:pPrChange w:id="615" w:author="Pühra Anikó" w:date="2016-04-29T18:14:00Z">
          <w:pPr>
            <w:pStyle w:val="Listaszerbekezds"/>
            <w:numPr>
              <w:numId w:val="70"/>
            </w:numPr>
            <w:spacing w:line="276" w:lineRule="auto"/>
            <w:ind w:left="1429" w:hanging="360"/>
            <w:contextualSpacing/>
          </w:pPr>
        </w:pPrChange>
      </w:pPr>
      <w:proofErr w:type="gramStart"/>
      <w:ins w:id="616" w:author="Pühra Anikó" w:date="2016-04-29T18:13:00Z">
        <w:r w:rsidRPr="008A5077">
          <w:t>elektromos</w:t>
        </w:r>
        <w:proofErr w:type="gramEnd"/>
        <w:r w:rsidRPr="008A5077">
          <w:t xml:space="preserve"> rendszer felülvizsgálata</w:t>
        </w:r>
      </w:ins>
    </w:p>
    <w:p w:rsidR="00B6478E" w:rsidRPr="00B6478E" w:rsidDel="002A46D4" w:rsidRDefault="00B6478E" w:rsidP="00B6478E">
      <w:pPr>
        <w:rPr>
          <w:del w:id="617" w:author="Pühra Anikó" w:date="2016-04-29T18:13:00Z"/>
          <w:i/>
          <w:szCs w:val="24"/>
        </w:rPr>
      </w:pPr>
      <w:del w:id="618" w:author="Pühra Anikó" w:date="2016-04-29T18:13:00Z">
        <w:r w:rsidRPr="00B6478E" w:rsidDel="002A46D4">
          <w:rPr>
            <w:i/>
            <w:szCs w:val="24"/>
          </w:rPr>
          <w:delText>Zsennyei Alkotóház – Bezerédj kastély</w:delText>
        </w:r>
      </w:del>
    </w:p>
    <w:p w:rsidR="00B6478E" w:rsidRPr="00B6478E" w:rsidDel="002A46D4" w:rsidRDefault="00B6478E" w:rsidP="00B6478E">
      <w:pPr>
        <w:rPr>
          <w:del w:id="619" w:author="Pühra Anikó" w:date="2016-04-29T18:13:00Z"/>
          <w:szCs w:val="24"/>
        </w:rPr>
      </w:pPr>
      <w:del w:id="620" w:author="Pühra Anikó" w:date="2016-04-29T18:13:00Z">
        <w:r w:rsidRPr="00B6478E" w:rsidDel="002A46D4">
          <w:rPr>
            <w:szCs w:val="24"/>
          </w:rPr>
          <w:delText>Sennyey-Bezerédj-Békássy-kastély, a Zsennyei Alkotóház, egy év alatt 280 millióból újult meg.</w:delText>
        </w:r>
      </w:del>
    </w:p>
    <w:p w:rsidR="00B6478E" w:rsidRPr="00B6478E" w:rsidDel="002A46D4" w:rsidRDefault="00B6478E" w:rsidP="00B6478E">
      <w:pPr>
        <w:rPr>
          <w:del w:id="621" w:author="Pühra Anikó" w:date="2016-04-29T18:13:00Z"/>
          <w:szCs w:val="24"/>
        </w:rPr>
      </w:pPr>
      <w:del w:id="622" w:author="Pühra Anikó" w:date="2016-04-29T18:13:00Z">
        <w:r w:rsidRPr="00B6478E" w:rsidDel="002A46D4">
          <w:rPr>
            <w:szCs w:val="24"/>
          </w:rPr>
          <w:delText xml:space="preserve">A Zsennyei Alkotóház felújítása 2013 végén kezdődött meg az NKA 120 millió forintos támogatásával. A felújítást további 80 millió forinttal a Miniszterelnökség segítette, saját forrásaiból pedig 80 millió forintot fordított a célra a MANK. </w:delText>
        </w:r>
      </w:del>
    </w:p>
    <w:p w:rsidR="00B6478E" w:rsidRPr="00B6478E" w:rsidDel="002A46D4" w:rsidRDefault="00B6478E" w:rsidP="00B6478E">
      <w:pPr>
        <w:rPr>
          <w:del w:id="623" w:author="Pühra Anikó" w:date="2016-04-29T18:13:00Z"/>
          <w:szCs w:val="24"/>
        </w:rPr>
      </w:pPr>
      <w:del w:id="624" w:author="Pühra Anikó" w:date="2016-04-29T18:13:00Z">
        <w:r w:rsidRPr="00B6478E" w:rsidDel="002A46D4">
          <w:rPr>
            <w:szCs w:val="24"/>
          </w:rPr>
          <w:delText>A 400 éves épület régi pompájában ragyog a felújítást követően, az egy évnyi munka eredményeként a tetőtől az alapokig, az erdei úttól a kerítésig újult meg a Zsennyei Alkotóház. Az épület teljesen új tetőt kapott, az új homlokzatot pedig vízállóvá, de légáteresztővé tették. Javították vagy szükség szerint cserélték a külső és belső nyílászárókat, felújították a fürdőszobákat, átfestették a radiátorokat. Korszerűsítették a konyhát, amely így HCCP-engedéllyel rendelkező főzőkonyhává vált. Az Alkotóház elektromos külső-belső világítótesteit és egyéb szerelvényeit lecserélték, továbbá díszkivilágítást kapott az épület. A melegvíz-ellátórendszert az új kazánokkal integrálták. Elkészült egy komolyzenei próbákra alkalmas zeneterem felső világítóablakokkal és hangszigetelt ajtóval.</w:delText>
        </w:r>
      </w:del>
    </w:p>
    <w:p w:rsidR="00B6478E" w:rsidRPr="00B6478E" w:rsidDel="002A46D4" w:rsidRDefault="00B6478E" w:rsidP="00B6478E">
      <w:pPr>
        <w:rPr>
          <w:del w:id="625" w:author="Pühra Anikó" w:date="2016-04-29T18:13:00Z"/>
          <w:szCs w:val="24"/>
        </w:rPr>
      </w:pPr>
      <w:del w:id="626" w:author="Pühra Anikó" w:date="2016-04-29T18:13:00Z">
        <w:r w:rsidRPr="00B6478E" w:rsidDel="002A46D4">
          <w:rPr>
            <w:szCs w:val="24"/>
          </w:rPr>
          <w:delText>A bútorok restaurált, teljesen felújított állapotban kerültek vissza a szobákba, de új tévéket és egyéb új elektronikai eszközöket is vásárolt a Társaság a felújítás alkalmából, főként a konyhába. A zeneterembe beszereztek új zongorát is.</w:delText>
        </w:r>
      </w:del>
    </w:p>
    <w:p w:rsidR="00B6478E" w:rsidDel="002A46D4" w:rsidRDefault="00B6478E" w:rsidP="00B6478E">
      <w:pPr>
        <w:rPr>
          <w:del w:id="627" w:author="Pühra Anikó" w:date="2016-04-29T18:13:00Z"/>
          <w:szCs w:val="24"/>
        </w:rPr>
      </w:pPr>
      <w:del w:id="628" w:author="Pühra Anikó" w:date="2016-04-29T18:13:00Z">
        <w:r w:rsidRPr="00B6478E" w:rsidDel="002A46D4">
          <w:rPr>
            <w:szCs w:val="24"/>
          </w:rPr>
          <w:delText>Megújult továbbá a 16 hektáros őspark. A 20 éve alig gondozott parkból közel 300 köbméter elburjánzott cserjét és korhadt, életveszélyes fát vágtak ki, lenyírták és frissítették az aljnövényzetet. Elkészült a kavicsos erdei út is, mely új hidakkal, padokkal vált még szebbé, az úton pedig immár teljesen körbejárható az arborétum jellegű őspark. Javították a kerítést, és felújították a főkaput.</w:delText>
        </w:r>
      </w:del>
    </w:p>
    <w:p w:rsidR="005E51D8" w:rsidRPr="00B6478E" w:rsidDel="002A46D4" w:rsidRDefault="005E51D8" w:rsidP="00B6478E">
      <w:pPr>
        <w:rPr>
          <w:del w:id="629" w:author="Pühra Anikó" w:date="2016-04-29T18:13:00Z"/>
          <w:szCs w:val="24"/>
        </w:rPr>
      </w:pPr>
    </w:p>
    <w:p w:rsidR="00B6478E" w:rsidRPr="00B6478E" w:rsidDel="002A46D4" w:rsidRDefault="005E51D8" w:rsidP="00666F2C">
      <w:pPr>
        <w:rPr>
          <w:del w:id="630" w:author="Pühra Anikó" w:date="2016-04-29T18:13:00Z"/>
          <w:szCs w:val="24"/>
        </w:rPr>
      </w:pPr>
      <w:del w:id="631" w:author="Pühra Anikó" w:date="2016-04-29T18:13:00Z">
        <w:r w:rsidDel="002A46D4">
          <w:rPr>
            <w:szCs w:val="24"/>
          </w:rPr>
          <w:delText>Nyilvántartásba került a Közalapítványtól átvett képzőművészeti alkotások 304 315 eFt értékben, ami megnövelte egyéb berendezések, alkotások sorát.</w:delText>
        </w:r>
      </w:del>
    </w:p>
    <w:p w:rsidR="0063606B" w:rsidRDefault="0063606B" w:rsidP="00666F2C">
      <w:pPr>
        <w:rPr>
          <w:b/>
          <w:szCs w:val="24"/>
          <w:u w:val="single"/>
        </w:rPr>
      </w:pPr>
    </w:p>
    <w:p w:rsidR="0063606B" w:rsidRDefault="0063606B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0252B7" w:rsidRDefault="00666F2C" w:rsidP="00666F2C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t>Befektetett pénzügyi eszközök állománya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666F2C" w:rsidP="00666F2C">
      <w:pPr>
        <w:rPr>
          <w:b/>
          <w:szCs w:val="24"/>
        </w:rPr>
      </w:pPr>
      <w:r w:rsidRPr="000252B7">
        <w:rPr>
          <w:b/>
          <w:szCs w:val="24"/>
        </w:rPr>
        <w:t xml:space="preserve">      A befektetett pénzügyi eszközök értékének alakulása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D11DA4" w:rsidP="00D11DA4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="00666F2C" w:rsidRPr="000252B7">
        <w:rPr>
          <w:szCs w:val="24"/>
        </w:rPr>
        <w:t>adatok</w:t>
      </w:r>
      <w:proofErr w:type="gramEnd"/>
      <w:r w:rsidR="00666F2C" w:rsidRPr="000252B7">
        <w:rPr>
          <w:szCs w:val="24"/>
        </w:rPr>
        <w:t xml:space="preserve">: </w:t>
      </w:r>
      <w:proofErr w:type="spellStart"/>
      <w:r w:rsidR="00666F2C"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295"/>
        <w:gridCol w:w="1592"/>
        <w:gridCol w:w="1500"/>
        <w:gridCol w:w="1122"/>
        <w:gridCol w:w="1347"/>
      </w:tblGrid>
      <w:tr w:rsidR="00C351CD" w:rsidRPr="000252B7" w:rsidTr="002C44E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DA4" w:rsidRPr="00D11DA4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C351CD" w:rsidRPr="00D11DA4" w:rsidRDefault="00D11DA4" w:rsidP="00183B38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</w:t>
            </w:r>
            <w:ins w:id="632" w:author="Pühra Anikó" w:date="2016-04-29T18:14:00Z">
              <w:r w:rsidR="007A5248">
                <w:rPr>
                  <w:b/>
                  <w:sz w:val="22"/>
                  <w:szCs w:val="22"/>
                </w:rPr>
                <w:t>5</w:t>
              </w:r>
            </w:ins>
            <w:del w:id="633" w:author="Pühra Anikó" w:date="2016-04-29T18:14:00Z">
              <w:r w:rsidR="005E51D8" w:rsidDel="007A5248">
                <w:rPr>
                  <w:b/>
                  <w:sz w:val="22"/>
                  <w:szCs w:val="22"/>
                </w:rPr>
                <w:delText>4</w:delText>
              </w:r>
            </w:del>
            <w:r w:rsidRPr="00D11DA4">
              <w:rPr>
                <w:b/>
                <w:sz w:val="22"/>
                <w:szCs w:val="22"/>
              </w:rPr>
              <w:t>.</w:t>
            </w:r>
            <w:r w:rsidR="0083254C"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8D7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Nyitóból </w:t>
            </w:r>
            <w:proofErr w:type="spellStart"/>
            <w:r>
              <w:rPr>
                <w:b/>
                <w:bCs/>
                <w:sz w:val="22"/>
                <w:szCs w:val="22"/>
              </w:rPr>
              <w:t>MAK</w:t>
            </w:r>
            <w:r w:rsidR="008D7E14">
              <w:rPr>
                <w:b/>
                <w:bCs/>
                <w:sz w:val="22"/>
                <w:szCs w:val="22"/>
              </w:rPr>
              <w:t>-tól</w:t>
            </w:r>
            <w:proofErr w:type="spellEnd"/>
            <w:r w:rsidR="008D7E14">
              <w:rPr>
                <w:b/>
                <w:bCs/>
                <w:sz w:val="22"/>
                <w:szCs w:val="22"/>
              </w:rPr>
              <w:t xml:space="preserve"> átvett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1DA4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3E47C3" w:rsidRPr="005E27AB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C351CD" w:rsidRPr="000252B7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7C3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D11DA4" w:rsidRPr="000252B7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11DA4">
              <w:rPr>
                <w:b/>
                <w:bCs/>
                <w:sz w:val="22"/>
                <w:szCs w:val="22"/>
              </w:rPr>
              <w:t>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3E47C3" w:rsidP="00183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="00D11DA4" w:rsidRPr="000252B7">
              <w:rPr>
                <w:b/>
                <w:bCs/>
                <w:sz w:val="22"/>
                <w:szCs w:val="22"/>
              </w:rPr>
              <w:t xml:space="preserve"> érték 201</w:t>
            </w:r>
            <w:ins w:id="634" w:author="Pühra Anikó" w:date="2016-04-29T18:14:00Z">
              <w:r w:rsidR="007A5248">
                <w:rPr>
                  <w:b/>
                  <w:bCs/>
                  <w:sz w:val="22"/>
                  <w:szCs w:val="22"/>
                </w:rPr>
                <w:t>5</w:t>
              </w:r>
            </w:ins>
            <w:del w:id="635" w:author="Pühra Anikó" w:date="2016-04-29T18:14:00Z">
              <w:r w:rsidR="005E51D8" w:rsidDel="007A5248">
                <w:rPr>
                  <w:b/>
                  <w:bCs/>
                  <w:sz w:val="22"/>
                  <w:szCs w:val="22"/>
                </w:rPr>
                <w:delText>4</w:delText>
              </w:r>
            </w:del>
            <w:r w:rsidR="00D11DA4"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C351CD" w:rsidRPr="000252B7" w:rsidTr="002C44E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E83E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8D7E14" w:rsidP="008D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A5248" w:rsidP="002D47A6">
            <w:pPr>
              <w:jc w:val="right"/>
              <w:rPr>
                <w:b/>
                <w:bCs/>
                <w:sz w:val="22"/>
                <w:szCs w:val="22"/>
              </w:rPr>
              <w:pPrChange w:id="636" w:author="Farkas Istvánné" w:date="2016-04-29T19:45:00Z">
                <w:pPr>
                  <w:jc w:val="right"/>
                </w:pPr>
              </w:pPrChange>
            </w:pPr>
            <w:ins w:id="637" w:author="Pühra Anikó" w:date="2016-04-29T18:14:00Z">
              <w:r>
                <w:rPr>
                  <w:b/>
                  <w:bCs/>
                  <w:sz w:val="22"/>
                  <w:szCs w:val="22"/>
                </w:rPr>
                <w:t>300</w:t>
              </w:r>
            </w:ins>
            <w:del w:id="638" w:author="Farkas Istvánné" w:date="2016-04-29T19:45:00Z">
              <w:r w:rsidR="007910A0" w:rsidDel="002D47A6">
                <w:rPr>
                  <w:b/>
                  <w:bCs/>
                  <w:sz w:val="22"/>
                  <w:szCs w:val="22"/>
                </w:rPr>
                <w:delText>0</w:delText>
              </w:r>
            </w:del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del w:id="639" w:author="Pühra Anikó" w:date="2016-04-29T18:14:00Z">
              <w:r w:rsidDel="007A5248">
                <w:rPr>
                  <w:b/>
                  <w:bCs/>
                  <w:sz w:val="22"/>
                  <w:szCs w:val="22"/>
                </w:rPr>
                <w:delText>300</w:delText>
              </w:r>
            </w:del>
            <w:ins w:id="640" w:author="Pühra Anikó" w:date="2016-04-29T18:14:00Z">
              <w:r w:rsidR="007A5248">
                <w:rPr>
                  <w:b/>
                  <w:bCs/>
                  <w:sz w:val="22"/>
                  <w:szCs w:val="22"/>
                </w:rPr>
                <w:t>0</w:t>
              </w:r>
            </w:ins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36AA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83254C" w:rsidP="0083254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</w:t>
            </w:r>
            <w:r w:rsidR="00C351CD">
              <w:rPr>
                <w:b/>
                <w:bCs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E83E95" w:rsidP="004D26E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4D26E9"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8D7E14" w:rsidP="008D7E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A5248" w:rsidP="002D47A6">
            <w:pPr>
              <w:jc w:val="right"/>
              <w:rPr>
                <w:b/>
                <w:bCs/>
                <w:szCs w:val="24"/>
              </w:rPr>
              <w:pPrChange w:id="641" w:author="Farkas Istvánné" w:date="2016-04-29T19:45:00Z">
                <w:pPr>
                  <w:jc w:val="right"/>
                </w:pPr>
              </w:pPrChange>
            </w:pPr>
            <w:ins w:id="642" w:author="Pühra Anikó" w:date="2016-04-29T18:15:00Z">
              <w:r>
                <w:rPr>
                  <w:b/>
                  <w:bCs/>
                  <w:szCs w:val="24"/>
                </w:rPr>
                <w:t>300</w:t>
              </w:r>
            </w:ins>
            <w:del w:id="643" w:author="Farkas Istvánné" w:date="2016-04-29T19:45:00Z">
              <w:r w:rsidR="007910A0" w:rsidDel="002D47A6">
                <w:rPr>
                  <w:b/>
                  <w:bCs/>
                  <w:szCs w:val="24"/>
                </w:rPr>
                <w:delText>0</w:delText>
              </w:r>
            </w:del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7910A0" w:rsidP="007910A0">
            <w:pPr>
              <w:jc w:val="right"/>
              <w:rPr>
                <w:b/>
                <w:bCs/>
                <w:szCs w:val="24"/>
              </w:rPr>
            </w:pPr>
            <w:del w:id="644" w:author="Pühra Anikó" w:date="2016-04-29T18:15:00Z">
              <w:r w:rsidDel="007A5248">
                <w:rPr>
                  <w:b/>
                  <w:bCs/>
                  <w:szCs w:val="24"/>
                </w:rPr>
                <w:delText>300</w:delText>
              </w:r>
            </w:del>
            <w:ins w:id="645" w:author="Pühra Anikó" w:date="2016-04-29T18:15:00Z">
              <w:r w:rsidR="007A5248">
                <w:rPr>
                  <w:b/>
                  <w:bCs/>
                  <w:szCs w:val="24"/>
                </w:rPr>
                <w:t>0</w:t>
              </w:r>
            </w:ins>
          </w:p>
        </w:tc>
      </w:tr>
    </w:tbl>
    <w:p w:rsidR="00846523" w:rsidRPr="000252B7" w:rsidRDefault="00846523" w:rsidP="005E0B7B">
      <w:pPr>
        <w:spacing w:before="120"/>
        <w:rPr>
          <w:b/>
          <w:szCs w:val="24"/>
        </w:rPr>
      </w:pPr>
    </w:p>
    <w:p w:rsidR="00666F2C" w:rsidRPr="00062851" w:rsidRDefault="00666F2C" w:rsidP="00C76343">
      <w:pPr>
        <w:rPr>
          <w:szCs w:val="24"/>
        </w:rPr>
      </w:pPr>
      <w:del w:id="646" w:author="Pühra Anikó" w:date="2016-04-29T18:16:00Z">
        <w:r w:rsidRPr="00062851" w:rsidDel="00E936AE">
          <w:rPr>
            <w:szCs w:val="24"/>
          </w:rPr>
          <w:delText>A</w:delText>
        </w:r>
        <w:r w:rsidR="007910A0" w:rsidRPr="00062851" w:rsidDel="00E936AE">
          <w:rPr>
            <w:szCs w:val="24"/>
          </w:rPr>
          <w:delText xml:space="preserve"> Közalapítvány három </w:delText>
        </w:r>
        <w:r w:rsidRPr="00062851" w:rsidDel="00E936AE">
          <w:rPr>
            <w:szCs w:val="24"/>
          </w:rPr>
          <w:delText>tulajdonosi részesedés</w:delText>
        </w:r>
        <w:r w:rsidR="007910A0" w:rsidRPr="00062851" w:rsidDel="00E936AE">
          <w:rPr>
            <w:szCs w:val="24"/>
          </w:rPr>
          <w:delText xml:space="preserve">éből csak a Képcsarnok Inwest Kft – cégjegyzékszám: 01-09-666915 – ben lévő részesedése került a Társaságnak átadásra. </w:delText>
        </w:r>
      </w:del>
      <w:r w:rsidR="007910A0" w:rsidRPr="00062851">
        <w:rPr>
          <w:szCs w:val="24"/>
        </w:rPr>
        <w:t xml:space="preserve">A Képcsarnok </w:t>
      </w:r>
      <w:proofErr w:type="spellStart"/>
      <w:r w:rsidR="007910A0" w:rsidRPr="00062851">
        <w:rPr>
          <w:szCs w:val="24"/>
        </w:rPr>
        <w:t>Inwest</w:t>
      </w:r>
      <w:proofErr w:type="spellEnd"/>
      <w:r w:rsidR="007910A0" w:rsidRPr="00062851">
        <w:rPr>
          <w:szCs w:val="24"/>
        </w:rPr>
        <w:t xml:space="preserve"> Kft </w:t>
      </w:r>
      <w:proofErr w:type="spellStart"/>
      <w:ins w:id="647" w:author="Pühra Anikó" w:date="2016-04-29T18:18:00Z">
        <w:r w:rsidR="00DD4835">
          <w:rPr>
            <w:szCs w:val="24"/>
          </w:rPr>
          <w:t>va</w:t>
        </w:r>
        <w:proofErr w:type="spellEnd"/>
        <w:r w:rsidR="00DD4835">
          <w:rPr>
            <w:szCs w:val="24"/>
          </w:rPr>
          <w:t xml:space="preserve">. </w:t>
        </w:r>
      </w:ins>
      <w:del w:id="648" w:author="Pühra Anikó" w:date="2016-04-29T18:16:00Z">
        <w:r w:rsidR="007910A0" w:rsidRPr="00062851" w:rsidDel="00E936AE">
          <w:rPr>
            <w:szCs w:val="24"/>
          </w:rPr>
          <w:delText>jegyzett tőkéje: 3.000 eFt, m</w:delText>
        </w:r>
        <w:r w:rsidR="009A080D" w:rsidRPr="00062851" w:rsidDel="00E936AE">
          <w:rPr>
            <w:szCs w:val="24"/>
          </w:rPr>
          <w:delText xml:space="preserve">elyben </w:delText>
        </w:r>
      </w:del>
      <w:r w:rsidR="009A080D" w:rsidRPr="00062851">
        <w:rPr>
          <w:szCs w:val="24"/>
        </w:rPr>
        <w:t>10%-os részesedés</w:t>
      </w:r>
      <w:del w:id="649" w:author="Pühra Anikó" w:date="2016-04-29T18:16:00Z">
        <w:r w:rsidR="009A080D" w:rsidRPr="00062851" w:rsidDel="00D7386D">
          <w:rPr>
            <w:szCs w:val="24"/>
          </w:rPr>
          <w:delText>sel</w:delText>
        </w:r>
      </w:del>
      <w:r w:rsidR="009A080D" w:rsidRPr="00062851">
        <w:rPr>
          <w:szCs w:val="24"/>
        </w:rPr>
        <w:t xml:space="preserve"> </w:t>
      </w:r>
      <w:del w:id="650" w:author="Pühra Anikó" w:date="2016-04-29T18:16:00Z">
        <w:r w:rsidR="009A080D" w:rsidRPr="00062851" w:rsidDel="00D7386D">
          <w:rPr>
            <w:szCs w:val="24"/>
          </w:rPr>
          <w:delText>bírt a Közalapítvány</w:delText>
        </w:r>
        <w:r w:rsidR="007910A0" w:rsidRPr="00062851" w:rsidDel="00D7386D">
          <w:rPr>
            <w:szCs w:val="24"/>
          </w:rPr>
          <w:delText xml:space="preserve">, </w:delText>
        </w:r>
        <w:r w:rsidR="009A080D" w:rsidRPr="00062851" w:rsidDel="00D7386D">
          <w:rPr>
            <w:szCs w:val="24"/>
          </w:rPr>
          <w:delText>a részesedés piaci értéke 300 e Ft.</w:delText>
        </w:r>
        <w:r w:rsidRPr="00062851" w:rsidDel="00D7386D">
          <w:rPr>
            <w:szCs w:val="24"/>
          </w:rPr>
          <w:delText xml:space="preserve"> </w:delText>
        </w:r>
      </w:del>
      <w:ins w:id="651" w:author="Pühra Anikó" w:date="2016-04-29T18:16:00Z">
        <w:r w:rsidR="00D7386D">
          <w:rPr>
            <w:szCs w:val="24"/>
          </w:rPr>
          <w:t xml:space="preserve">értékesítésre került ötvenezer </w:t>
        </w:r>
        <w:proofErr w:type="gramStart"/>
        <w:r w:rsidR="00D7386D">
          <w:rPr>
            <w:szCs w:val="24"/>
          </w:rPr>
          <w:t>forint értékben</w:t>
        </w:r>
      </w:ins>
      <w:proofErr w:type="gramEnd"/>
      <w:ins w:id="652" w:author="Pühra Anikó" w:date="2016-04-29T18:17:00Z">
        <w:r w:rsidR="00D7386D">
          <w:rPr>
            <w:szCs w:val="24"/>
          </w:rPr>
          <w:t>.</w:t>
        </w:r>
        <w:r w:rsidR="00DD4835">
          <w:rPr>
            <w:szCs w:val="24"/>
          </w:rPr>
          <w:t xml:space="preserve"> Az értékesítés előtt a </w:t>
        </w:r>
      </w:ins>
      <w:ins w:id="653" w:author="Pühra Anikó" w:date="2016-04-29T18:18:00Z">
        <w:r w:rsidR="00DD4835" w:rsidRPr="00062851">
          <w:rPr>
            <w:szCs w:val="24"/>
          </w:rPr>
          <w:t xml:space="preserve">Képcsarnok </w:t>
        </w:r>
        <w:proofErr w:type="spellStart"/>
        <w:r w:rsidR="00DD4835" w:rsidRPr="00062851">
          <w:rPr>
            <w:szCs w:val="24"/>
          </w:rPr>
          <w:t>Inwest</w:t>
        </w:r>
        <w:proofErr w:type="spellEnd"/>
        <w:r w:rsidR="00DD4835" w:rsidRPr="00062851">
          <w:rPr>
            <w:szCs w:val="24"/>
          </w:rPr>
          <w:t xml:space="preserve"> Kft</w:t>
        </w:r>
        <w:r w:rsidR="00DD4835">
          <w:rPr>
            <w:szCs w:val="24"/>
          </w:rPr>
          <w:t xml:space="preserve">. </w:t>
        </w:r>
        <w:proofErr w:type="spellStart"/>
        <w:r w:rsidR="00DD4835">
          <w:rPr>
            <w:szCs w:val="24"/>
          </w:rPr>
          <w:t>va</w:t>
        </w:r>
        <w:proofErr w:type="spellEnd"/>
        <w:r w:rsidR="00DD4835">
          <w:rPr>
            <w:szCs w:val="24"/>
          </w:rPr>
          <w:t xml:space="preserve">. egyetlen vagyoneleme a Kiss Kovács Gyula szobrászművész által készített </w:t>
        </w:r>
        <w:r w:rsidR="00140BF5">
          <w:rPr>
            <w:szCs w:val="24"/>
          </w:rPr>
          <w:t>Csontváry Kosz</w:t>
        </w:r>
      </w:ins>
      <w:ins w:id="654" w:author="Farkas Istvánné" w:date="2016-04-29T19:45:00Z">
        <w:r w:rsidR="002D47A6">
          <w:rPr>
            <w:szCs w:val="24"/>
          </w:rPr>
          <w:t>t</w:t>
        </w:r>
      </w:ins>
      <w:ins w:id="655" w:author="Pühra Anikó" w:date="2016-04-29T18:18:00Z">
        <w:r w:rsidR="00140BF5">
          <w:rPr>
            <w:szCs w:val="24"/>
          </w:rPr>
          <w:t>ka Tivadar bronz mellszobra Társaságunk tulajdonába került. Becsült értéke kettő millió forint, melyet a képzőművészeti alkotások között mutatunk ki.</w:t>
        </w:r>
      </w:ins>
    </w:p>
    <w:p w:rsidR="004616C1" w:rsidRDefault="004616C1" w:rsidP="00666F2C">
      <w:pPr>
        <w:rPr>
          <w:b/>
          <w:color w:val="FF0000"/>
          <w:szCs w:val="24"/>
        </w:rPr>
      </w:pPr>
    </w:p>
    <w:p w:rsidR="00666F2C" w:rsidRDefault="009A080D" w:rsidP="00666F2C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 xml:space="preserve"> </w:t>
      </w:r>
      <w:r w:rsidRPr="00902027">
        <w:rPr>
          <w:b/>
          <w:szCs w:val="24"/>
          <w:highlight w:val="yellow"/>
          <w:u w:val="single"/>
          <w:rPrChange w:id="656" w:author="Pühra Anikó" w:date="2016-04-29T18:20:00Z">
            <w:rPr>
              <w:b/>
              <w:szCs w:val="24"/>
              <w:u w:val="single"/>
            </w:rPr>
          </w:rPrChange>
        </w:rPr>
        <w:t>Készletek állománya</w:t>
      </w:r>
    </w:p>
    <w:p w:rsidR="00F6094F" w:rsidRDefault="00F6094F" w:rsidP="00666F2C">
      <w:pPr>
        <w:pStyle w:val="Listaszerbekezds"/>
        <w:ind w:left="0"/>
        <w:rPr>
          <w:b/>
          <w:szCs w:val="24"/>
          <w:u w:val="single"/>
        </w:rPr>
      </w:pPr>
    </w:p>
    <w:p w:rsidR="00F6094F" w:rsidRPr="00F6094F" w:rsidRDefault="00F6094F" w:rsidP="00F6094F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7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221"/>
        <w:gridCol w:w="992"/>
        <w:gridCol w:w="905"/>
        <w:gridCol w:w="1371"/>
        <w:tblGridChange w:id="657">
          <w:tblGrid>
            <w:gridCol w:w="1815"/>
            <w:gridCol w:w="1233"/>
            <w:gridCol w:w="1221"/>
            <w:gridCol w:w="992"/>
            <w:gridCol w:w="905"/>
            <w:gridCol w:w="1371"/>
          </w:tblGrid>
        </w:tblGridChange>
      </w:tblGrid>
      <w:tr w:rsidR="00E56063" w:rsidRPr="005E27AB" w:rsidTr="00E56063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183B38">
            <w:pPr>
              <w:jc w:val="center"/>
              <w:rPr>
                <w:b/>
                <w:bCs/>
              </w:rPr>
            </w:pPr>
            <w:del w:id="658" w:author="Pühra Anikó" w:date="2016-04-29T18:20:00Z">
              <w:r w:rsidDel="00902027">
                <w:rPr>
                  <w:b/>
                  <w:bCs/>
                  <w:szCs w:val="24"/>
                </w:rPr>
                <w:delText>2014</w:delText>
              </w:r>
            </w:del>
            <w:ins w:id="659" w:author="Pühra Anikó" w:date="2016-04-29T18:20:00Z">
              <w:r w:rsidR="00902027">
                <w:rPr>
                  <w:b/>
                  <w:bCs/>
                  <w:szCs w:val="24"/>
                </w:rPr>
                <w:t>2015</w:t>
              </w:r>
            </w:ins>
            <w:r>
              <w:rPr>
                <w:b/>
                <w:bCs/>
                <w:szCs w:val="24"/>
              </w:rPr>
              <w:t>.01.01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183B38">
            <w:pPr>
              <w:jc w:val="center"/>
              <w:rPr>
                <w:b/>
                <w:bCs/>
              </w:rPr>
            </w:pPr>
            <w:del w:id="660" w:author="Pühra Anikó" w:date="2016-04-29T18:20:00Z">
              <w:r w:rsidRPr="00997445" w:rsidDel="00902027">
                <w:rPr>
                  <w:b/>
                  <w:bCs/>
                  <w:szCs w:val="24"/>
                </w:rPr>
                <w:delText>201</w:delText>
              </w:r>
              <w:r w:rsidDel="00902027">
                <w:rPr>
                  <w:b/>
                  <w:bCs/>
                  <w:szCs w:val="24"/>
                </w:rPr>
                <w:delText>4</w:delText>
              </w:r>
            </w:del>
            <w:ins w:id="661" w:author="Pühra Anikó" w:date="2016-04-29T18:20:00Z">
              <w:r w:rsidR="00902027" w:rsidRPr="00997445">
                <w:rPr>
                  <w:b/>
                  <w:bCs/>
                  <w:szCs w:val="24"/>
                </w:rPr>
                <w:t>201</w:t>
              </w:r>
              <w:r w:rsidR="00902027">
                <w:rPr>
                  <w:b/>
                  <w:bCs/>
                  <w:szCs w:val="24"/>
                </w:rPr>
                <w:t>5</w:t>
              </w:r>
            </w:ins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56063" w:rsidRPr="005E27AB" w:rsidTr="00E56063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</w:tr>
      <w:tr w:rsidR="00DA0F66" w:rsidRPr="002C2EC8" w:rsidTr="00DA0F66">
        <w:tblPrEx>
          <w:tblW w:w="7537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62" w:author="Pühra Anikó" w:date="2016-04-29T18:58:00Z">
            <w:tblPrEx>
              <w:tblW w:w="753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663" w:author="Pühra Anikó" w:date="2016-04-29T18:58:00Z">
            <w:trPr>
              <w:trHeight w:val="300"/>
              <w:jc w:val="center"/>
            </w:trPr>
          </w:trPrChange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  <w:tcPrChange w:id="664" w:author="Pühra Anikó" w:date="2016-04-29T18:58:00Z">
              <w:tcPr>
                <w:tcW w:w="1815" w:type="dxa"/>
                <w:tcBorders>
                  <w:top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DA0F66" w:rsidRDefault="00DA0F66" w:rsidP="00062851">
            <w:r>
              <w:t xml:space="preserve">Művészeti magazin </w:t>
            </w:r>
          </w:p>
          <w:p w:rsidR="00DA0F66" w:rsidRPr="002C2EC8" w:rsidRDefault="00DA0F66" w:rsidP="00E56063">
            <w:proofErr w:type="spellStart"/>
            <w:r>
              <w:t>Flash</w:t>
            </w:r>
            <w:proofErr w:type="spellEnd"/>
            <w:r>
              <w:t xml:space="preserve"> Art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  <w:tcPrChange w:id="665" w:author="Pühra Anikó" w:date="2016-04-29T18:58:00Z">
              <w:tcPr>
                <w:tcW w:w="1233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2C2EC8" w:rsidRDefault="00DA0F66" w:rsidP="00E56063">
            <w:pPr>
              <w:jc w:val="right"/>
            </w:pPr>
            <w:ins w:id="666" w:author="Pühra Anikó" w:date="2016-04-29T18:58:00Z">
              <w:r w:rsidRPr="00E56063">
                <w:t>2 300</w:t>
              </w:r>
            </w:ins>
            <w:del w:id="667" w:author="Pühra Anikó" w:date="2016-04-29T18:58:00Z">
              <w:r w:rsidDel="00B0173E">
                <w:delText>5 983</w:delText>
              </w:r>
            </w:del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  <w:tcPrChange w:id="668" w:author="Pühra Anikó" w:date="2016-04-29T18:58:00Z">
              <w:tcPr>
                <w:tcW w:w="1221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2C2EC8" w:rsidRDefault="00DA0F66" w:rsidP="009A080D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tcPrChange w:id="669" w:author="Pühra Anikó" w:date="2016-04-29T18:58:00Z">
              <w:tcPr>
                <w:tcW w:w="992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062851">
            <w:pPr>
              <w:jc w:val="right"/>
            </w:pPr>
            <w:del w:id="670" w:author="Pühra Anikó" w:date="2016-04-29T18:58:00Z">
              <w:r w:rsidRPr="00E56063" w:rsidDel="00DA0F66">
                <w:delText>4 499 </w:delText>
              </w:r>
            </w:del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tcPrChange w:id="671" w:author="Pühra Anikó" w:date="2016-04-29T18:58:00Z">
              <w:tcPr>
                <w:tcW w:w="905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E56063">
            <w:pPr>
              <w:jc w:val="right"/>
            </w:pPr>
            <w:del w:id="672" w:author="Pühra Anikó" w:date="2016-04-29T18:58:00Z">
              <w:r w:rsidRPr="00E56063" w:rsidDel="00DA0F66">
                <w:delText>8 182</w:delText>
              </w:r>
            </w:del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tcPrChange w:id="673" w:author="Pühra Anikó" w:date="2016-04-29T18:58:00Z">
              <w:tcPr>
                <w:tcW w:w="1371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062851">
            <w:pPr>
              <w:jc w:val="right"/>
            </w:pPr>
            <w:del w:id="674" w:author="Pühra Anikó" w:date="2016-04-29T18:58:00Z">
              <w:r w:rsidRPr="00E56063" w:rsidDel="00DA0F66">
                <w:delText>2 300</w:delText>
              </w:r>
            </w:del>
          </w:p>
        </w:tc>
      </w:tr>
      <w:tr w:rsidR="00DA0F66" w:rsidRPr="00694980" w:rsidTr="00DA0F66">
        <w:tblPrEx>
          <w:tblW w:w="7537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75" w:author="Pühra Anikó" w:date="2016-04-29T18:58:00Z">
            <w:tblPrEx>
              <w:tblW w:w="753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79"/>
          <w:jc w:val="center"/>
          <w:trPrChange w:id="676" w:author="Pühra Anikó" w:date="2016-04-29T18:58:00Z">
            <w:trPr>
              <w:trHeight w:val="479"/>
              <w:jc w:val="center"/>
            </w:trPr>
          </w:trPrChange>
        </w:trPr>
        <w:tc>
          <w:tcPr>
            <w:tcW w:w="1815" w:type="dxa"/>
            <w:shd w:val="clear" w:color="auto" w:fill="auto"/>
            <w:vAlign w:val="bottom"/>
            <w:hideMark/>
            <w:tcPrChange w:id="677" w:author="Pühra Anikó" w:date="2016-04-29T18:58:00Z">
              <w:tcPr>
                <w:tcW w:w="1815" w:type="dxa"/>
                <w:shd w:val="clear" w:color="auto" w:fill="auto"/>
                <w:vAlign w:val="bottom"/>
                <w:hideMark/>
              </w:tcPr>
            </w:tcPrChange>
          </w:tcPr>
          <w:p w:rsidR="00DA0F66" w:rsidRPr="00694980" w:rsidRDefault="00DA0F66" w:rsidP="004A136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  <w:tcPrChange w:id="678" w:author="Pühra Anikó" w:date="2016-04-29T18:58:00Z">
              <w:tcPr>
                <w:tcW w:w="123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E50A87" w:rsidRDefault="00DA0F66" w:rsidP="00062851">
            <w:pPr>
              <w:jc w:val="right"/>
            </w:pPr>
            <w:ins w:id="679" w:author="Pühra Anikó" w:date="2016-04-29T18:58:00Z">
              <w:r w:rsidRPr="00E56063">
                <w:t>501</w:t>
              </w:r>
            </w:ins>
            <w:del w:id="680" w:author="Pühra Anikó" w:date="2016-04-29T18:58:00Z">
              <w:r w:rsidRPr="00E50A87" w:rsidDel="00B0173E">
                <w:delText>0</w:delText>
              </w:r>
            </w:del>
          </w:p>
        </w:tc>
        <w:tc>
          <w:tcPr>
            <w:tcW w:w="1221" w:type="dxa"/>
            <w:shd w:val="clear" w:color="auto" w:fill="auto"/>
            <w:noWrap/>
            <w:vAlign w:val="bottom"/>
            <w:hideMark/>
            <w:tcPrChange w:id="681" w:author="Pühra Anikó" w:date="2016-04-29T18:58:00Z">
              <w:tcPr>
                <w:tcW w:w="122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694980" w:rsidRDefault="00DA0F66" w:rsidP="007C1B8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tcPrChange w:id="682" w:author="Pühra Anikó" w:date="2016-04-29T18:58:00Z">
              <w:tcPr>
                <w:tcW w:w="992" w:type="dxa"/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E56063">
            <w:pPr>
              <w:jc w:val="right"/>
            </w:pPr>
            <w:del w:id="683" w:author="Pühra Anikó" w:date="2016-04-29T18:58:00Z">
              <w:r w:rsidRPr="00E56063" w:rsidDel="00DA0F66">
                <w:delText>501</w:delText>
              </w:r>
            </w:del>
          </w:p>
        </w:tc>
        <w:tc>
          <w:tcPr>
            <w:tcW w:w="905" w:type="dxa"/>
            <w:shd w:val="clear" w:color="auto" w:fill="auto"/>
            <w:noWrap/>
            <w:vAlign w:val="bottom"/>
            <w:tcPrChange w:id="684" w:author="Pühra Anikó" w:date="2016-04-29T18:58:00Z">
              <w:tcPr>
                <w:tcW w:w="905" w:type="dxa"/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7C1B88">
            <w:pPr>
              <w:jc w:val="right"/>
            </w:pPr>
            <w:del w:id="685" w:author="Pühra Anikó" w:date="2016-04-29T18:58:00Z">
              <w:r w:rsidRPr="00E56063" w:rsidDel="00DA0F66">
                <w:delText>0</w:delText>
              </w:r>
            </w:del>
          </w:p>
        </w:tc>
        <w:tc>
          <w:tcPr>
            <w:tcW w:w="1371" w:type="dxa"/>
            <w:shd w:val="clear" w:color="auto" w:fill="auto"/>
            <w:noWrap/>
            <w:vAlign w:val="bottom"/>
            <w:tcPrChange w:id="686" w:author="Pühra Anikó" w:date="2016-04-29T18:58:00Z">
              <w:tcPr>
                <w:tcW w:w="1371" w:type="dxa"/>
                <w:shd w:val="clear" w:color="auto" w:fill="auto"/>
                <w:noWrap/>
                <w:vAlign w:val="bottom"/>
              </w:tcPr>
            </w:tcPrChange>
          </w:tcPr>
          <w:p w:rsidR="00DA0F66" w:rsidRPr="00E56063" w:rsidRDefault="00DA0F66" w:rsidP="00E56063">
            <w:pPr>
              <w:jc w:val="right"/>
            </w:pPr>
            <w:del w:id="687" w:author="Pühra Anikó" w:date="2016-04-29T18:58:00Z">
              <w:r w:rsidRPr="00E56063" w:rsidDel="00DA0F66">
                <w:delText>501</w:delText>
              </w:r>
            </w:del>
          </w:p>
        </w:tc>
      </w:tr>
      <w:tr w:rsidR="00DA0F66" w:rsidRPr="00A961B4" w:rsidTr="00DA0F66">
        <w:tblPrEx>
          <w:tblW w:w="7537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88" w:author="Pühra Anikó" w:date="2016-04-29T18:58:00Z">
            <w:tblPrEx>
              <w:tblW w:w="753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44"/>
          <w:jc w:val="center"/>
          <w:trPrChange w:id="689" w:author="Pühra Anikó" w:date="2016-04-29T18:58:00Z">
            <w:trPr>
              <w:trHeight w:val="544"/>
              <w:jc w:val="center"/>
            </w:trPr>
          </w:trPrChange>
        </w:trPr>
        <w:tc>
          <w:tcPr>
            <w:tcW w:w="1815" w:type="dxa"/>
            <w:shd w:val="clear" w:color="auto" w:fill="auto"/>
            <w:hideMark/>
            <w:tcPrChange w:id="690" w:author="Pühra Anikó" w:date="2016-04-29T18:58:00Z">
              <w:tcPr>
                <w:tcW w:w="1815" w:type="dxa"/>
                <w:shd w:val="clear" w:color="auto" w:fill="auto"/>
                <w:hideMark/>
              </w:tcPr>
            </w:tcPrChange>
          </w:tcPr>
          <w:p w:rsidR="00DA0F66" w:rsidRPr="00A961B4" w:rsidRDefault="00DA0F66" w:rsidP="007C1B8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  <w:tcPrChange w:id="691" w:author="Pühra Anikó" w:date="2016-04-29T18:58:00Z">
              <w:tcPr>
                <w:tcW w:w="123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DA0F66" w:rsidRPr="00E50A87" w:rsidRDefault="00DA0F66" w:rsidP="004A1368">
            <w:pPr>
              <w:jc w:val="right"/>
              <w:rPr>
                <w:b/>
              </w:rPr>
            </w:pPr>
            <w:ins w:id="692" w:author="Pühra Anikó" w:date="2016-04-29T18:58:00Z">
              <w:r>
                <w:rPr>
                  <w:b/>
                </w:rPr>
                <w:t>2 801</w:t>
              </w:r>
            </w:ins>
            <w:del w:id="693" w:author="Pühra Anikó" w:date="2016-04-29T18:58:00Z">
              <w:r w:rsidRPr="00E50A87" w:rsidDel="00B0173E">
                <w:rPr>
                  <w:b/>
                </w:rPr>
                <w:delText>5 983</w:delText>
              </w:r>
            </w:del>
          </w:p>
        </w:tc>
        <w:tc>
          <w:tcPr>
            <w:tcW w:w="1221" w:type="dxa"/>
            <w:shd w:val="clear" w:color="auto" w:fill="auto"/>
            <w:noWrap/>
            <w:vAlign w:val="center"/>
            <w:hideMark/>
            <w:tcPrChange w:id="694" w:author="Pühra Anikó" w:date="2016-04-29T18:58:00Z">
              <w:tcPr>
                <w:tcW w:w="1221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DA0F66" w:rsidRPr="00A961B4" w:rsidRDefault="00DA0F66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tcPrChange w:id="695" w:author="Pühra Anikó" w:date="2016-04-29T18:58:00Z">
              <w:tcPr>
                <w:tcW w:w="992" w:type="dxa"/>
                <w:shd w:val="clear" w:color="auto" w:fill="auto"/>
                <w:noWrap/>
                <w:vAlign w:val="center"/>
              </w:tcPr>
            </w:tcPrChange>
          </w:tcPr>
          <w:p w:rsidR="00DA0F66" w:rsidRPr="00E56063" w:rsidRDefault="00DA0F66" w:rsidP="00062851">
            <w:pPr>
              <w:jc w:val="right"/>
              <w:rPr>
                <w:b/>
              </w:rPr>
            </w:pPr>
            <w:del w:id="696" w:author="Pühra Anikó" w:date="2016-04-29T18:58:00Z">
              <w:r w:rsidDel="00DA0F66">
                <w:rPr>
                  <w:b/>
                </w:rPr>
                <w:delText>5 000</w:delText>
              </w:r>
            </w:del>
          </w:p>
        </w:tc>
        <w:tc>
          <w:tcPr>
            <w:tcW w:w="905" w:type="dxa"/>
            <w:shd w:val="clear" w:color="auto" w:fill="auto"/>
            <w:noWrap/>
            <w:vAlign w:val="center"/>
            <w:tcPrChange w:id="697" w:author="Pühra Anikó" w:date="2016-04-29T18:58:00Z">
              <w:tcPr>
                <w:tcW w:w="905" w:type="dxa"/>
                <w:shd w:val="clear" w:color="auto" w:fill="auto"/>
                <w:noWrap/>
                <w:vAlign w:val="center"/>
              </w:tcPr>
            </w:tcPrChange>
          </w:tcPr>
          <w:p w:rsidR="00DA0F66" w:rsidRPr="00E56063" w:rsidRDefault="00DA0F66" w:rsidP="00E56063">
            <w:pPr>
              <w:jc w:val="right"/>
              <w:rPr>
                <w:b/>
              </w:rPr>
            </w:pPr>
            <w:del w:id="698" w:author="Pühra Anikó" w:date="2016-04-29T18:58:00Z">
              <w:r w:rsidDel="00DA0F66">
                <w:rPr>
                  <w:b/>
                </w:rPr>
                <w:delText>8 182</w:delText>
              </w:r>
            </w:del>
          </w:p>
        </w:tc>
        <w:tc>
          <w:tcPr>
            <w:tcW w:w="1371" w:type="dxa"/>
            <w:shd w:val="clear" w:color="auto" w:fill="auto"/>
            <w:noWrap/>
            <w:vAlign w:val="center"/>
            <w:tcPrChange w:id="699" w:author="Pühra Anikó" w:date="2016-04-29T18:58:00Z">
              <w:tcPr>
                <w:tcW w:w="1371" w:type="dxa"/>
                <w:shd w:val="clear" w:color="auto" w:fill="auto"/>
                <w:noWrap/>
                <w:vAlign w:val="center"/>
              </w:tcPr>
            </w:tcPrChange>
          </w:tcPr>
          <w:p w:rsidR="00DA0F66" w:rsidRPr="00E56063" w:rsidRDefault="00DA0F66" w:rsidP="00062851">
            <w:pPr>
              <w:jc w:val="right"/>
              <w:rPr>
                <w:b/>
              </w:rPr>
            </w:pPr>
            <w:del w:id="700" w:author="Pühra Anikó" w:date="2016-04-29T18:58:00Z">
              <w:r w:rsidDel="00DA0F66">
                <w:rPr>
                  <w:b/>
                </w:rPr>
                <w:delText>2 801</w:delText>
              </w:r>
            </w:del>
          </w:p>
        </w:tc>
      </w:tr>
    </w:tbl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9A080D" w:rsidRDefault="00062851" w:rsidP="00666F2C">
      <w:pPr>
        <w:pStyle w:val="Listaszerbekezds"/>
        <w:ind w:left="0"/>
        <w:rPr>
          <w:b/>
          <w:szCs w:val="24"/>
        </w:rPr>
      </w:pPr>
      <w:r>
        <w:rPr>
          <w:szCs w:val="24"/>
        </w:rPr>
        <w:t xml:space="preserve">A </w:t>
      </w:r>
      <w:del w:id="701" w:author="Pühra Anikó" w:date="2016-04-29T18:20:00Z">
        <w:r w:rsidDel="00902027">
          <w:rPr>
            <w:szCs w:val="24"/>
          </w:rPr>
          <w:delText xml:space="preserve">Társaság 2013. év őszétől </w:delText>
        </w:r>
      </w:del>
      <w:del w:id="702" w:author="Farkas Istvánné" w:date="2016-04-29T19:46:00Z">
        <w:r w:rsidDel="002D47A6">
          <w:rPr>
            <w:szCs w:val="24"/>
          </w:rPr>
          <w:delText xml:space="preserve">a </w:delText>
        </w:r>
      </w:del>
      <w:proofErr w:type="spellStart"/>
      <w:r>
        <w:rPr>
          <w:szCs w:val="24"/>
        </w:rPr>
        <w:t>Flash</w:t>
      </w:r>
      <w:proofErr w:type="spellEnd"/>
      <w:r>
        <w:rPr>
          <w:szCs w:val="24"/>
        </w:rPr>
        <w:t xml:space="preserve"> Art Hungary művészeti </w:t>
      </w:r>
      <w:proofErr w:type="gramStart"/>
      <w:r>
        <w:rPr>
          <w:szCs w:val="24"/>
        </w:rPr>
        <w:t xml:space="preserve">magazin </w:t>
      </w:r>
      <w:ins w:id="703" w:author="Pühra Anikó" w:date="2016-04-29T18:21:00Z">
        <w:r w:rsidR="00630EFC">
          <w:rPr>
            <w:szCs w:val="24"/>
          </w:rPr>
          <w:t>záró</w:t>
        </w:r>
        <w:proofErr w:type="gramEnd"/>
        <w:r w:rsidR="00630EFC">
          <w:rPr>
            <w:szCs w:val="24"/>
          </w:rPr>
          <w:t xml:space="preserve"> állománya </w:t>
        </w:r>
      </w:ins>
      <w:del w:id="704" w:author="Pühra Anikó" w:date="2016-04-29T18:20:00Z">
        <w:r w:rsidDel="00902027">
          <w:rPr>
            <w:szCs w:val="24"/>
          </w:rPr>
          <w:delText>kiadója lett, 201</w:delText>
        </w:r>
        <w:r w:rsidR="005E51D8" w:rsidDel="00902027">
          <w:rPr>
            <w:szCs w:val="24"/>
          </w:rPr>
          <w:delText xml:space="preserve">4-től </w:delText>
        </w:r>
        <w:r w:rsidDel="00902027">
          <w:rPr>
            <w:szCs w:val="24"/>
          </w:rPr>
          <w:delText xml:space="preserve">jelent meg gondozásunkban </w:delText>
        </w:r>
        <w:r w:rsidR="005E51D8" w:rsidDel="00902027">
          <w:rPr>
            <w:szCs w:val="24"/>
          </w:rPr>
          <w:delText>4</w:delText>
        </w:r>
        <w:r w:rsidDel="00902027">
          <w:rPr>
            <w:szCs w:val="24"/>
          </w:rPr>
          <w:delText xml:space="preserve"> lapszám. A lap országos terjesztését a Lapker Zrt szerződés alapján végzi, míg az előfizetőkhöz a Magyar Posta juttatja el a magazint</w:delText>
        </w:r>
      </w:del>
      <w:ins w:id="705" w:author="Pühra Anikó" w:date="2016-04-29T18:20:00Z">
        <w:r w:rsidR="00902027">
          <w:rPr>
            <w:szCs w:val="24"/>
          </w:rPr>
          <w:t xml:space="preserve">és az </w:t>
        </w:r>
      </w:ins>
      <w:del w:id="706" w:author="Pühra Anikó" w:date="2016-04-29T18:21:00Z">
        <w:r w:rsidDel="00902027">
          <w:rPr>
            <w:szCs w:val="24"/>
          </w:rPr>
          <w:delText xml:space="preserve">. </w:delText>
        </w:r>
        <w:r w:rsidR="00E56063" w:rsidDel="00902027">
          <w:rPr>
            <w:szCs w:val="24"/>
          </w:rPr>
          <w:delText>É</w:delText>
        </w:r>
      </w:del>
      <w:ins w:id="707" w:author="Pühra Anikó" w:date="2016-04-29T18:21:00Z">
        <w:r w:rsidR="00902027">
          <w:rPr>
            <w:szCs w:val="24"/>
          </w:rPr>
          <w:t>é</w:t>
        </w:r>
      </w:ins>
      <w:r w:rsidR="00E56063">
        <w:rPr>
          <w:szCs w:val="24"/>
        </w:rPr>
        <w:t>lelmiszer alapanyag a Szigligeti</w:t>
      </w:r>
      <w:ins w:id="708" w:author="Pühra Anikó" w:date="2016-04-29T18:21:00Z">
        <w:r w:rsidR="00902027">
          <w:rPr>
            <w:szCs w:val="24"/>
          </w:rPr>
          <w:t xml:space="preserve"> és Zsennyei</w:t>
        </w:r>
      </w:ins>
      <w:r w:rsidR="00E56063">
        <w:rPr>
          <w:szCs w:val="24"/>
        </w:rPr>
        <w:t xml:space="preserve"> Alkotóház működéséből az év végi záró állomány.</w:t>
      </w: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9E4402" w:rsidRDefault="00666F2C" w:rsidP="00666F2C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t>Követelések állománya</w:t>
      </w:r>
    </w:p>
    <w:p w:rsidR="00666F2C" w:rsidRPr="00E56063" w:rsidRDefault="00E56063" w:rsidP="00E56063">
      <w:pPr>
        <w:ind w:left="6381" w:firstLine="709"/>
        <w:jc w:val="center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Y="108"/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2802"/>
        <w:gridCol w:w="2835"/>
        <w:tblGridChange w:id="709">
          <w:tblGrid>
            <w:gridCol w:w="1989"/>
            <w:gridCol w:w="1233"/>
            <w:gridCol w:w="2802"/>
            <w:gridCol w:w="2835"/>
          </w:tblGrid>
        </w:tblGridChange>
      </w:tblGrid>
      <w:tr w:rsidR="001D4E9F" w:rsidRPr="005E27AB" w:rsidTr="001D4E9F">
        <w:trPr>
          <w:trHeight w:val="1725"/>
        </w:trPr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183B38">
            <w:pPr>
              <w:jc w:val="center"/>
              <w:rPr>
                <w:b/>
                <w:bCs/>
              </w:rPr>
            </w:pPr>
            <w:del w:id="710" w:author="Pühra Anikó" w:date="2016-04-29T18:21:00Z">
              <w:r w:rsidDel="00630EFC">
                <w:rPr>
                  <w:b/>
                  <w:bCs/>
                  <w:szCs w:val="24"/>
                </w:rPr>
                <w:delText>2014</w:delText>
              </w:r>
            </w:del>
            <w:ins w:id="711" w:author="Pühra Anikó" w:date="2016-04-29T18:21:00Z">
              <w:r w:rsidR="00630EFC">
                <w:rPr>
                  <w:b/>
                  <w:bCs/>
                  <w:szCs w:val="24"/>
                </w:rPr>
                <w:t>2015</w:t>
              </w:r>
            </w:ins>
            <w:r>
              <w:rPr>
                <w:b/>
                <w:bCs/>
                <w:szCs w:val="24"/>
              </w:rPr>
              <w:t>.01.01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5E27AB" w:rsidRDefault="001D4E9F" w:rsidP="001D4E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változás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183B38">
            <w:pPr>
              <w:jc w:val="center"/>
              <w:rPr>
                <w:b/>
                <w:bCs/>
              </w:rPr>
            </w:pPr>
            <w:del w:id="712" w:author="Pühra Anikó" w:date="2016-04-29T18:21:00Z">
              <w:r w:rsidRPr="00997445" w:rsidDel="00630EFC">
                <w:rPr>
                  <w:b/>
                  <w:bCs/>
                  <w:szCs w:val="24"/>
                </w:rPr>
                <w:delText>201</w:delText>
              </w:r>
              <w:r w:rsidDel="00630EFC">
                <w:rPr>
                  <w:b/>
                  <w:bCs/>
                  <w:szCs w:val="24"/>
                </w:rPr>
                <w:delText>4</w:delText>
              </w:r>
            </w:del>
            <w:ins w:id="713" w:author="Pühra Anikó" w:date="2016-04-29T18:21:00Z">
              <w:r w:rsidR="00630EFC" w:rsidRPr="00997445">
                <w:rPr>
                  <w:b/>
                  <w:bCs/>
                  <w:szCs w:val="24"/>
                </w:rPr>
                <w:t>201</w:t>
              </w:r>
              <w:r w:rsidR="00630EFC">
                <w:rPr>
                  <w:b/>
                  <w:bCs/>
                  <w:szCs w:val="24"/>
                </w:rPr>
                <w:t>5</w:t>
              </w:r>
            </w:ins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DA0F66" w:rsidRPr="002C2EC8" w:rsidTr="00DA0F66">
        <w:tblPrEx>
          <w:tblW w:w="8859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714" w:author="Pühra Anikó" w:date="2016-04-29T18:58:00Z">
            <w:tblPrEx>
              <w:tblW w:w="88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trPrChange w:id="715" w:author="Pühra Anikó" w:date="2016-04-29T18:58:00Z">
            <w:trPr>
              <w:trHeight w:val="300"/>
            </w:trPr>
          </w:trPrChange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  <w:tcPrChange w:id="716" w:author="Pühra Anikó" w:date="2016-04-29T18:58:00Z">
              <w:tcPr>
                <w:tcW w:w="1989" w:type="dxa"/>
                <w:tcBorders>
                  <w:top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DA0F66" w:rsidRPr="002C2EC8" w:rsidRDefault="00DA0F66" w:rsidP="00DA0F66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  <w:tcPrChange w:id="717" w:author="Pühra Anikó" w:date="2016-04-29T18:58:00Z">
              <w:tcPr>
                <w:tcW w:w="1233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E50A87" w:rsidRDefault="00DA0F66" w:rsidP="00DA0F66">
            <w:pPr>
              <w:jc w:val="right"/>
            </w:pPr>
            <w:ins w:id="718" w:author="Pühra Anikó" w:date="2016-04-29T18:58:00Z">
              <w:r w:rsidRPr="00E50A87">
                <w:t>9 975</w:t>
              </w:r>
            </w:ins>
            <w:del w:id="719" w:author="Pühra Anikó" w:date="2016-04-29T18:58:00Z">
              <w:r w:rsidRPr="00E50A87" w:rsidDel="0093599B">
                <w:delText>6 875</w:delText>
              </w:r>
            </w:del>
          </w:p>
        </w:tc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tcPrChange w:id="720" w:author="Pühra Anikó" w:date="2016-04-29T18:58:00Z">
              <w:tcPr>
                <w:tcW w:w="2802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A0F66" w:rsidRPr="00E50A87" w:rsidRDefault="00DA0F66" w:rsidP="00DA0F66">
            <w:pPr>
              <w:jc w:val="center"/>
            </w:pPr>
            <w:del w:id="721" w:author="Pühra Anikó" w:date="2016-04-29T18:58:00Z">
              <w:r w:rsidDel="00DA0F66">
                <w:delText>3 100</w:delText>
              </w:r>
            </w:del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tcPrChange w:id="722" w:author="Pühra Anikó" w:date="2016-04-29T18:58:00Z">
              <w:tcPr>
                <w:tcW w:w="2835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A0F66" w:rsidRPr="00E50A87" w:rsidRDefault="00DA0F66" w:rsidP="00DA0F66">
            <w:pPr>
              <w:jc w:val="right"/>
            </w:pPr>
            <w:del w:id="723" w:author="Pühra Anikó" w:date="2016-04-29T18:58:00Z">
              <w:r w:rsidRPr="00E50A87" w:rsidDel="00DA0F66">
                <w:delText>9 975</w:delText>
              </w:r>
            </w:del>
          </w:p>
        </w:tc>
      </w:tr>
      <w:tr w:rsidR="00DA0F66" w:rsidRPr="00694980" w:rsidTr="00DA0F66">
        <w:tblPrEx>
          <w:tblW w:w="8859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724" w:author="Pühra Anikó" w:date="2016-04-29T18:58:00Z">
            <w:tblPrEx>
              <w:tblW w:w="88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17"/>
          <w:trPrChange w:id="725" w:author="Pühra Anikó" w:date="2016-04-29T18:58:00Z">
            <w:trPr>
              <w:trHeight w:val="517"/>
            </w:trPr>
          </w:trPrChange>
        </w:trPr>
        <w:tc>
          <w:tcPr>
            <w:tcW w:w="1989" w:type="dxa"/>
            <w:shd w:val="clear" w:color="auto" w:fill="auto"/>
            <w:vAlign w:val="bottom"/>
            <w:hideMark/>
            <w:tcPrChange w:id="726" w:author="Pühra Anikó" w:date="2016-04-29T18:58:00Z">
              <w:tcPr>
                <w:tcW w:w="1989" w:type="dxa"/>
                <w:shd w:val="clear" w:color="auto" w:fill="auto"/>
                <w:vAlign w:val="bottom"/>
                <w:hideMark/>
              </w:tcPr>
            </w:tcPrChange>
          </w:tcPr>
          <w:p w:rsidR="00DA0F66" w:rsidRPr="00694980" w:rsidRDefault="00DA0F66" w:rsidP="00DA0F66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  <w:tcPrChange w:id="727" w:author="Pühra Anikó" w:date="2016-04-29T18:58:00Z">
              <w:tcPr>
                <w:tcW w:w="123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DA0F66" w:rsidRPr="00E50A87" w:rsidRDefault="00DA0F66" w:rsidP="00DA0F66">
            <w:pPr>
              <w:jc w:val="right"/>
            </w:pPr>
            <w:ins w:id="728" w:author="Pühra Anikó" w:date="2016-04-29T18:58:00Z">
              <w:r>
                <w:t>48 939</w:t>
              </w:r>
            </w:ins>
            <w:del w:id="729" w:author="Pühra Anikó" w:date="2016-04-29T18:58:00Z">
              <w:r w:rsidRPr="00E50A87" w:rsidDel="0093599B">
                <w:delText>364 256</w:delText>
              </w:r>
            </w:del>
          </w:p>
        </w:tc>
        <w:tc>
          <w:tcPr>
            <w:tcW w:w="2802" w:type="dxa"/>
            <w:shd w:val="clear" w:color="auto" w:fill="auto"/>
            <w:noWrap/>
            <w:vAlign w:val="bottom"/>
            <w:tcPrChange w:id="730" w:author="Pühra Anikó" w:date="2016-04-29T18:58:00Z">
              <w:tcPr>
                <w:tcW w:w="2802" w:type="dxa"/>
                <w:shd w:val="clear" w:color="auto" w:fill="auto"/>
                <w:noWrap/>
                <w:vAlign w:val="bottom"/>
              </w:tcPr>
            </w:tcPrChange>
          </w:tcPr>
          <w:p w:rsidR="00DA0F66" w:rsidRPr="00E50A87" w:rsidRDefault="00DA0F66" w:rsidP="00DA0F66">
            <w:pPr>
              <w:jc w:val="center"/>
            </w:pPr>
            <w:del w:id="731" w:author="Pühra Anikó" w:date="2016-04-29T18:58:00Z">
              <w:r w:rsidDel="00DA0F66">
                <w:delText>-315 317</w:delText>
              </w:r>
            </w:del>
          </w:p>
        </w:tc>
        <w:tc>
          <w:tcPr>
            <w:tcW w:w="2835" w:type="dxa"/>
            <w:shd w:val="clear" w:color="auto" w:fill="auto"/>
            <w:noWrap/>
            <w:vAlign w:val="bottom"/>
            <w:tcPrChange w:id="732" w:author="Pühra Anikó" w:date="2016-04-29T18:58:00Z">
              <w:tcPr>
                <w:tcW w:w="2835" w:type="dxa"/>
                <w:shd w:val="clear" w:color="auto" w:fill="auto"/>
                <w:noWrap/>
                <w:vAlign w:val="bottom"/>
              </w:tcPr>
            </w:tcPrChange>
          </w:tcPr>
          <w:p w:rsidR="00DA0F66" w:rsidRPr="00E50A87" w:rsidRDefault="00DA0F66" w:rsidP="00DA0F66">
            <w:pPr>
              <w:jc w:val="right"/>
            </w:pPr>
            <w:del w:id="733" w:author="Pühra Anikó" w:date="2016-04-29T18:58:00Z">
              <w:r w:rsidDel="00DA0F66">
                <w:delText>48 939</w:delText>
              </w:r>
            </w:del>
          </w:p>
        </w:tc>
      </w:tr>
      <w:tr w:rsidR="00DA0F66" w:rsidRPr="00A961B4" w:rsidTr="00DA0F66">
        <w:tblPrEx>
          <w:tblW w:w="8859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734" w:author="Pühra Anikó" w:date="2016-04-29T18:58:00Z">
            <w:tblPrEx>
              <w:tblW w:w="88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44"/>
          <w:trPrChange w:id="735" w:author="Pühra Anikó" w:date="2016-04-29T18:58:00Z">
            <w:trPr>
              <w:trHeight w:val="544"/>
            </w:trPr>
          </w:trPrChange>
        </w:trPr>
        <w:tc>
          <w:tcPr>
            <w:tcW w:w="1989" w:type="dxa"/>
            <w:shd w:val="clear" w:color="auto" w:fill="auto"/>
            <w:hideMark/>
            <w:tcPrChange w:id="736" w:author="Pühra Anikó" w:date="2016-04-29T18:58:00Z">
              <w:tcPr>
                <w:tcW w:w="1989" w:type="dxa"/>
                <w:shd w:val="clear" w:color="auto" w:fill="auto"/>
                <w:hideMark/>
              </w:tcPr>
            </w:tcPrChange>
          </w:tcPr>
          <w:p w:rsidR="00DA0F66" w:rsidRPr="00A961B4" w:rsidRDefault="00DA0F66" w:rsidP="00DA0F66">
            <w:pPr>
              <w:jc w:val="left"/>
              <w:rPr>
                <w:b/>
              </w:rPr>
            </w:pPr>
            <w:r>
              <w:rPr>
                <w:b/>
              </w:rPr>
              <w:t xml:space="preserve">Követelések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  <w:tcPrChange w:id="737" w:author="Pühra Anikó" w:date="2016-04-29T18:58:00Z">
              <w:tcPr>
                <w:tcW w:w="123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DA0F66" w:rsidRPr="00E50A87" w:rsidRDefault="00DA0F66" w:rsidP="00DA0F66">
            <w:pPr>
              <w:jc w:val="right"/>
              <w:rPr>
                <w:b/>
              </w:rPr>
            </w:pPr>
            <w:ins w:id="738" w:author="Pühra Anikó" w:date="2016-04-29T18:58:00Z">
              <w:r>
                <w:rPr>
                  <w:b/>
                </w:rPr>
                <w:t>58 914</w:t>
              </w:r>
            </w:ins>
            <w:del w:id="739" w:author="Pühra Anikó" w:date="2016-04-29T18:58:00Z">
              <w:r w:rsidRPr="00E50A87" w:rsidDel="0093599B">
                <w:rPr>
                  <w:b/>
                </w:rPr>
                <w:delText>371 131</w:delText>
              </w:r>
            </w:del>
          </w:p>
        </w:tc>
        <w:tc>
          <w:tcPr>
            <w:tcW w:w="2802" w:type="dxa"/>
            <w:shd w:val="clear" w:color="auto" w:fill="auto"/>
            <w:noWrap/>
            <w:vAlign w:val="center"/>
            <w:tcPrChange w:id="740" w:author="Pühra Anikó" w:date="2016-04-29T18:58:00Z">
              <w:tcPr>
                <w:tcW w:w="2802" w:type="dxa"/>
                <w:shd w:val="clear" w:color="auto" w:fill="auto"/>
                <w:noWrap/>
                <w:vAlign w:val="center"/>
              </w:tcPr>
            </w:tcPrChange>
          </w:tcPr>
          <w:p w:rsidR="00DA0F66" w:rsidRPr="00E50A87" w:rsidRDefault="00DA0F66" w:rsidP="00DA0F66">
            <w:pPr>
              <w:jc w:val="center"/>
              <w:rPr>
                <w:b/>
              </w:rPr>
            </w:pPr>
            <w:del w:id="741" w:author="Pühra Anikó" w:date="2016-04-29T18:58:00Z">
              <w:r w:rsidDel="00DA0F66">
                <w:rPr>
                  <w:b/>
                </w:rPr>
                <w:delText>312 217</w:delText>
              </w:r>
            </w:del>
          </w:p>
        </w:tc>
        <w:tc>
          <w:tcPr>
            <w:tcW w:w="2835" w:type="dxa"/>
            <w:shd w:val="clear" w:color="auto" w:fill="auto"/>
            <w:noWrap/>
            <w:vAlign w:val="center"/>
            <w:tcPrChange w:id="742" w:author="Pühra Anikó" w:date="2016-04-29T18:58:00Z">
              <w:tcPr>
                <w:tcW w:w="2835" w:type="dxa"/>
                <w:shd w:val="clear" w:color="auto" w:fill="auto"/>
                <w:noWrap/>
                <w:vAlign w:val="center"/>
              </w:tcPr>
            </w:tcPrChange>
          </w:tcPr>
          <w:p w:rsidR="00DA0F66" w:rsidRPr="00E50A87" w:rsidRDefault="00DA0F66" w:rsidP="00DA0F66">
            <w:pPr>
              <w:jc w:val="right"/>
              <w:rPr>
                <w:b/>
              </w:rPr>
            </w:pPr>
            <w:del w:id="743" w:author="Pühra Anikó" w:date="2016-04-29T18:58:00Z">
              <w:r w:rsidDel="00DA0F66">
                <w:rPr>
                  <w:b/>
                </w:rPr>
                <w:delText>58 914</w:delText>
              </w:r>
            </w:del>
          </w:p>
        </w:tc>
      </w:tr>
    </w:tbl>
    <w:p w:rsidR="00CF7574" w:rsidRDefault="00CF7574" w:rsidP="003A4A49">
      <w:pPr>
        <w:jc w:val="right"/>
        <w:rPr>
          <w:szCs w:val="24"/>
        </w:rPr>
      </w:pPr>
    </w:p>
    <w:p w:rsidR="00CF7574" w:rsidRDefault="00C71272" w:rsidP="00E50A87">
      <w:pPr>
        <w:rPr>
          <w:szCs w:val="24"/>
        </w:rPr>
      </w:pPr>
      <w:del w:id="744" w:author="Pühra Anikó" w:date="2016-04-29T18:21:00Z">
        <w:r w:rsidRPr="00E50A87" w:rsidDel="00630EFC">
          <w:rPr>
            <w:szCs w:val="24"/>
          </w:rPr>
          <w:delText>201</w:delText>
        </w:r>
        <w:r w:rsidR="00E50A87" w:rsidRPr="00E50A87" w:rsidDel="00630EFC">
          <w:rPr>
            <w:szCs w:val="24"/>
          </w:rPr>
          <w:delText>4</w:delText>
        </w:r>
      </w:del>
      <w:ins w:id="745" w:author="Pühra Anikó" w:date="2016-04-29T18:21:00Z">
        <w:r w:rsidR="00630EFC" w:rsidRPr="00E50A87">
          <w:rPr>
            <w:szCs w:val="24"/>
          </w:rPr>
          <w:t>201</w:t>
        </w:r>
        <w:r w:rsidR="00630EFC">
          <w:rPr>
            <w:szCs w:val="24"/>
          </w:rPr>
          <w:t>5</w:t>
        </w:r>
      </w:ins>
      <w:r w:rsidRPr="00E50A87">
        <w:rPr>
          <w:szCs w:val="24"/>
        </w:rPr>
        <w:t xml:space="preserve">. évben értékvesztést </w:t>
      </w:r>
      <w:r w:rsidR="00E50A87" w:rsidRPr="00E50A87">
        <w:rPr>
          <w:szCs w:val="24"/>
        </w:rPr>
        <w:t xml:space="preserve">nem </w:t>
      </w:r>
      <w:r w:rsidRPr="00E50A87">
        <w:rPr>
          <w:szCs w:val="24"/>
        </w:rPr>
        <w:t xml:space="preserve">számoltunk </w:t>
      </w:r>
      <w:r w:rsidR="00E50A87" w:rsidRPr="00E50A87">
        <w:rPr>
          <w:szCs w:val="24"/>
        </w:rPr>
        <w:t>el.</w:t>
      </w:r>
      <w:r w:rsidR="00E50A87">
        <w:rPr>
          <w:szCs w:val="24"/>
        </w:rPr>
        <w:t xml:space="preserve"> </w:t>
      </w:r>
    </w:p>
    <w:p w:rsidR="00CF7574" w:rsidRDefault="00CF7574" w:rsidP="003A4A49">
      <w:pPr>
        <w:jc w:val="right"/>
        <w:rPr>
          <w:szCs w:val="24"/>
        </w:rPr>
      </w:pPr>
    </w:p>
    <w:p w:rsidR="0063606B" w:rsidRDefault="004A1368" w:rsidP="00666F2C">
      <w:pPr>
        <w:rPr>
          <w:b/>
          <w:szCs w:val="24"/>
        </w:rPr>
      </w:pPr>
      <w:r w:rsidRPr="0063606B">
        <w:rPr>
          <w:b/>
          <w:szCs w:val="24"/>
        </w:rPr>
        <w:t>Egyéb követelések</w:t>
      </w:r>
      <w:r w:rsidR="0063606B">
        <w:rPr>
          <w:b/>
          <w:szCs w:val="24"/>
        </w:rPr>
        <w:t>:</w:t>
      </w:r>
    </w:p>
    <w:p w:rsidR="0063606B" w:rsidRDefault="0063606B" w:rsidP="00666F2C">
      <w:pPr>
        <w:rPr>
          <w:b/>
          <w:szCs w:val="24"/>
        </w:rPr>
      </w:pPr>
    </w:p>
    <w:p w:rsidR="00E50A87" w:rsidRDefault="00E50A87" w:rsidP="00666F2C">
      <w:pPr>
        <w:rPr>
          <w:szCs w:val="24"/>
        </w:rPr>
      </w:pPr>
      <w:r>
        <w:rPr>
          <w:szCs w:val="24"/>
        </w:rPr>
        <w:t xml:space="preserve">Elszámolásra kiadott előleg az év végi </w:t>
      </w:r>
      <w:r w:rsidR="001D4E9F">
        <w:rPr>
          <w:szCs w:val="24"/>
        </w:rPr>
        <w:t xml:space="preserve">Alkotóházak átadásával </w:t>
      </w:r>
      <w:del w:id="746" w:author="Farkas Istvánné" w:date="2016-04-29T19:47:00Z">
        <w:r w:rsidR="001D4E9F" w:rsidDel="002D47A6">
          <w:rPr>
            <w:szCs w:val="24"/>
          </w:rPr>
          <w:delText xml:space="preserve">kapcsolatosan </w:delText>
        </w:r>
      </w:del>
      <w:ins w:id="747" w:author="Farkas Istvánné" w:date="2016-04-29T19:47:00Z">
        <w:r w:rsidR="002D47A6">
          <w:rPr>
            <w:szCs w:val="24"/>
          </w:rPr>
          <w:t>kapcsolatosan</w:t>
        </w:r>
        <w:r w:rsidR="002D47A6">
          <w:rPr>
            <w:szCs w:val="24"/>
          </w:rPr>
          <w:t xml:space="preserve"> 1.340</w:t>
        </w:r>
      </w:ins>
      <w:del w:id="748" w:author="Pühra Anikó" w:date="2016-04-29T18:58:00Z">
        <w:r w:rsidR="001D4E9F" w:rsidDel="00DA0F66">
          <w:rPr>
            <w:szCs w:val="24"/>
          </w:rPr>
          <w:delText xml:space="preserve">1 800 </w:delText>
        </w:r>
      </w:del>
      <w:r w:rsidR="001D4E9F">
        <w:rPr>
          <w:szCs w:val="24"/>
        </w:rPr>
        <w:t>eFt</w:t>
      </w:r>
    </w:p>
    <w:p w:rsidR="001D4E9F" w:rsidRDefault="001D4E9F" w:rsidP="00666F2C">
      <w:pPr>
        <w:rPr>
          <w:szCs w:val="24"/>
        </w:rPr>
      </w:pPr>
    </w:p>
    <w:p w:rsidR="0063606B" w:rsidDel="002D47A6" w:rsidRDefault="0063606B" w:rsidP="00666F2C">
      <w:pPr>
        <w:rPr>
          <w:del w:id="749" w:author="Farkas Istvánné" w:date="2016-04-29T19:47:00Z"/>
          <w:szCs w:val="24"/>
        </w:rPr>
      </w:pPr>
      <w:del w:id="750" w:author="Farkas Istvánné" w:date="2016-04-29T19:47:00Z">
        <w:r w:rsidRPr="0063606B" w:rsidDel="002D47A6">
          <w:rPr>
            <w:szCs w:val="24"/>
          </w:rPr>
          <w:delText>M</w:delText>
        </w:r>
        <w:r w:rsidR="004A1368" w:rsidDel="002D47A6">
          <w:rPr>
            <w:szCs w:val="24"/>
          </w:rPr>
          <w:delText>unkavállalókkal szembeni követelések</w:delText>
        </w:r>
        <w:r w:rsidR="001D4E9F" w:rsidDel="002D47A6">
          <w:rPr>
            <w:szCs w:val="24"/>
          </w:rPr>
          <w:delText xml:space="preserve"> </w:delText>
        </w:r>
        <w:r w:rsidR="001D4E9F" w:rsidRPr="002D47A6" w:rsidDel="002D47A6">
          <w:rPr>
            <w:szCs w:val="24"/>
            <w:highlight w:val="yellow"/>
            <w:rPrChange w:id="751" w:author="Farkas Istvánné" w:date="2016-04-29T19:47:00Z">
              <w:rPr>
                <w:szCs w:val="24"/>
              </w:rPr>
            </w:rPrChange>
          </w:rPr>
          <w:delText>25</w:delText>
        </w:r>
        <w:r w:rsidR="004A1368" w:rsidDel="002D47A6">
          <w:rPr>
            <w:szCs w:val="24"/>
          </w:rPr>
          <w:delText xml:space="preserve"> eFt</w:delText>
        </w:r>
      </w:del>
    </w:p>
    <w:p w:rsidR="0063606B" w:rsidDel="002D47A6" w:rsidRDefault="0063606B" w:rsidP="00666F2C">
      <w:pPr>
        <w:rPr>
          <w:del w:id="752" w:author="Farkas Istvánné" w:date="2016-04-29T19:47:00Z"/>
          <w:szCs w:val="24"/>
        </w:rPr>
      </w:pPr>
    </w:p>
    <w:p w:rsidR="00AF0F7F" w:rsidDel="002D47A6" w:rsidRDefault="0063606B" w:rsidP="00666F2C">
      <w:pPr>
        <w:rPr>
          <w:del w:id="753" w:author="Farkas Istvánné" w:date="2016-04-29T19:48:00Z"/>
          <w:szCs w:val="24"/>
        </w:rPr>
      </w:pPr>
      <w:del w:id="754" w:author="Farkas Istvánné" w:date="2016-04-29T19:48:00Z">
        <w:r w:rsidRPr="00630EFC" w:rsidDel="002D47A6">
          <w:rPr>
            <w:szCs w:val="24"/>
            <w:highlight w:val="yellow"/>
            <w:rPrChange w:id="755" w:author="Pühra Anikó" w:date="2016-04-29T18:22:00Z">
              <w:rPr>
                <w:szCs w:val="24"/>
              </w:rPr>
            </w:rPrChange>
          </w:rPr>
          <w:delText>S</w:delText>
        </w:r>
        <w:r w:rsidR="00AF0F7F" w:rsidRPr="00630EFC" w:rsidDel="002D47A6">
          <w:rPr>
            <w:szCs w:val="24"/>
            <w:highlight w:val="yellow"/>
            <w:rPrChange w:id="756" w:author="Pühra Anikó" w:date="2016-04-29T18:22:00Z">
              <w:rPr>
                <w:szCs w:val="24"/>
              </w:rPr>
            </w:rPrChange>
          </w:rPr>
          <w:delText xml:space="preserve">zerződéskötésre került támogatások, pályázatok összegei </w:delText>
        </w:r>
        <w:r w:rsidR="00AC7510" w:rsidRPr="00630EFC" w:rsidDel="002D47A6">
          <w:rPr>
            <w:szCs w:val="24"/>
            <w:highlight w:val="yellow"/>
            <w:rPrChange w:id="757" w:author="Pühra Anikó" w:date="2016-04-29T18:22:00Z">
              <w:rPr>
                <w:szCs w:val="24"/>
              </w:rPr>
            </w:rPrChange>
          </w:rPr>
          <w:delText>a 201</w:delText>
        </w:r>
      </w:del>
      <w:ins w:id="758" w:author="Pühra Anikó" w:date="2016-04-29T18:22:00Z">
        <w:del w:id="759" w:author="Farkas Istvánné" w:date="2016-04-29T19:48:00Z">
          <w:r w:rsidR="00630EFC" w:rsidRPr="00630EFC" w:rsidDel="002D47A6">
            <w:rPr>
              <w:szCs w:val="24"/>
              <w:highlight w:val="yellow"/>
              <w:rPrChange w:id="760" w:author="Pühra Anikó" w:date="2016-04-29T18:22:00Z">
                <w:rPr>
                  <w:szCs w:val="24"/>
                </w:rPr>
              </w:rPrChange>
            </w:rPr>
            <w:delText>5</w:delText>
          </w:r>
        </w:del>
      </w:ins>
      <w:del w:id="761" w:author="Farkas Istvánné" w:date="2016-04-29T19:48:00Z">
        <w:r w:rsidR="00AC7510" w:rsidRPr="00630EFC" w:rsidDel="002D47A6">
          <w:rPr>
            <w:szCs w:val="24"/>
            <w:highlight w:val="yellow"/>
            <w:rPrChange w:id="762" w:author="Pühra Anikó" w:date="2016-04-29T18:22:00Z">
              <w:rPr>
                <w:szCs w:val="24"/>
              </w:rPr>
            </w:rPrChange>
          </w:rPr>
          <w:delText>4 üzleti évben nem kerültek előírásra.</w:delText>
        </w:r>
      </w:del>
    </w:p>
    <w:p w:rsidR="0063606B" w:rsidDel="002D47A6" w:rsidRDefault="0063606B" w:rsidP="00666F2C">
      <w:pPr>
        <w:rPr>
          <w:del w:id="763" w:author="Farkas Istvánné" w:date="2016-04-29T19:48:00Z"/>
          <w:szCs w:val="24"/>
        </w:rPr>
      </w:pPr>
    </w:p>
    <w:p w:rsidR="00666F2C" w:rsidRPr="003C03AF" w:rsidRDefault="00666F2C" w:rsidP="001E7FE6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t>Pénzeszközök állomány</w:t>
      </w:r>
      <w:bookmarkEnd w:id="105"/>
      <w:r w:rsidRPr="003C03AF">
        <w:rPr>
          <w:b/>
          <w:szCs w:val="24"/>
          <w:u w:val="single"/>
        </w:rPr>
        <w:t>a:</w:t>
      </w:r>
    </w:p>
    <w:p w:rsidR="00666F2C" w:rsidRDefault="00666F2C" w:rsidP="00515BED">
      <w:pPr>
        <w:ind w:left="2836" w:firstLine="709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625"/>
        <w:gridCol w:w="1890"/>
      </w:tblGrid>
      <w:tr w:rsidR="00AC7510" w:rsidRPr="000252B7" w:rsidTr="002D47A6">
        <w:trPr>
          <w:trHeight w:val="78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502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D11DA4" w:rsidRDefault="00AC7510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AC7510" w:rsidRPr="00D11DA4" w:rsidRDefault="00AC7510" w:rsidP="00183B38">
            <w:pPr>
              <w:rPr>
                <w:b/>
                <w:sz w:val="22"/>
                <w:szCs w:val="22"/>
              </w:rPr>
            </w:pPr>
            <w:del w:id="764" w:author="Pühra Anikó" w:date="2016-04-29T18:22:00Z">
              <w:r w:rsidRPr="00D11DA4" w:rsidDel="00630EFC">
                <w:rPr>
                  <w:b/>
                  <w:sz w:val="22"/>
                  <w:szCs w:val="22"/>
                </w:rPr>
                <w:delText>201</w:delText>
              </w:r>
              <w:r w:rsidDel="00630EFC">
                <w:rPr>
                  <w:b/>
                  <w:sz w:val="22"/>
                  <w:szCs w:val="22"/>
                </w:rPr>
                <w:delText>4</w:delText>
              </w:r>
            </w:del>
            <w:ins w:id="765" w:author="Pühra Anikó" w:date="2016-04-29T18:22:00Z">
              <w:r w:rsidR="00630EFC" w:rsidRPr="00D11DA4">
                <w:rPr>
                  <w:b/>
                  <w:sz w:val="22"/>
                  <w:szCs w:val="22"/>
                </w:rPr>
                <w:t>201</w:t>
              </w:r>
              <w:r w:rsidR="00630EFC">
                <w:rPr>
                  <w:b/>
                  <w:sz w:val="22"/>
                  <w:szCs w:val="22"/>
                </w:rPr>
                <w:t>5</w:t>
              </w:r>
            </w:ins>
            <w:r w:rsidRPr="00D11D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183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</w:t>
            </w:r>
            <w:del w:id="766" w:author="Pühra Anikó" w:date="2016-04-29T18:22:00Z">
              <w:r w:rsidRPr="000252B7" w:rsidDel="00630EFC">
                <w:rPr>
                  <w:b/>
                  <w:bCs/>
                  <w:sz w:val="22"/>
                  <w:szCs w:val="22"/>
                </w:rPr>
                <w:delText>201</w:delText>
              </w:r>
              <w:r w:rsidDel="00630EFC">
                <w:rPr>
                  <w:b/>
                  <w:bCs/>
                  <w:sz w:val="22"/>
                  <w:szCs w:val="22"/>
                </w:rPr>
                <w:delText>4</w:delText>
              </w:r>
            </w:del>
            <w:ins w:id="767" w:author="Pühra Anikó" w:date="2016-04-29T18:22:00Z">
              <w:r w:rsidR="00630EFC" w:rsidRPr="000252B7">
                <w:rPr>
                  <w:b/>
                  <w:bCs/>
                  <w:sz w:val="22"/>
                  <w:szCs w:val="22"/>
                </w:rPr>
                <w:t>201</w:t>
              </w:r>
              <w:r w:rsidR="00630EFC">
                <w:rPr>
                  <w:b/>
                  <w:bCs/>
                  <w:sz w:val="22"/>
                  <w:szCs w:val="22"/>
                </w:rPr>
                <w:t>5</w:t>
              </w:r>
            </w:ins>
            <w:r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2D47A6" w:rsidRPr="000252B7" w:rsidTr="002D47A6">
        <w:trPr>
          <w:trHeight w:val="399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2D47A6" w:rsidRPr="000252B7" w:rsidRDefault="002D47A6" w:rsidP="0064634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62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2D47A6" w:rsidRPr="000252B7" w:rsidRDefault="002D47A6" w:rsidP="00646341">
            <w:pPr>
              <w:jc w:val="right"/>
              <w:rPr>
                <w:b/>
                <w:bCs/>
                <w:sz w:val="22"/>
                <w:szCs w:val="22"/>
              </w:rPr>
            </w:pPr>
            <w:ins w:id="768" w:author="Farkas Istvánné" w:date="2016-04-29T19:48:00Z">
              <w:r>
                <w:rPr>
                  <w:b/>
                  <w:bCs/>
                  <w:sz w:val="22"/>
                  <w:szCs w:val="22"/>
                </w:rPr>
                <w:t>1 717</w:t>
              </w:r>
            </w:ins>
            <w:del w:id="769" w:author="Farkas Istvánné" w:date="2016-04-29T19:48:00Z">
              <w:r w:rsidDel="00F34538">
                <w:rPr>
                  <w:b/>
                  <w:bCs/>
                  <w:sz w:val="22"/>
                  <w:szCs w:val="22"/>
                </w:rPr>
                <w:delText>9 017</w:delText>
              </w:r>
            </w:del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47A6" w:rsidRPr="000252B7" w:rsidRDefault="002D47A6" w:rsidP="008722CA">
            <w:pPr>
              <w:jc w:val="right"/>
              <w:rPr>
                <w:b/>
                <w:bCs/>
                <w:sz w:val="22"/>
                <w:szCs w:val="22"/>
              </w:rPr>
            </w:pPr>
            <w:del w:id="770" w:author="Farkas Istvánné" w:date="2016-04-29T19:48:00Z">
              <w:r w:rsidDel="002D47A6">
                <w:rPr>
                  <w:b/>
                  <w:bCs/>
                  <w:sz w:val="22"/>
                  <w:szCs w:val="22"/>
                </w:rPr>
                <w:delText>1 717</w:delText>
              </w:r>
            </w:del>
          </w:p>
        </w:tc>
      </w:tr>
      <w:tr w:rsidR="002D47A6" w:rsidRPr="000252B7" w:rsidTr="002D47A6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0252B7" w:rsidRDefault="002D47A6" w:rsidP="0064634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0252B7" w:rsidRDefault="002D47A6" w:rsidP="001D048B">
            <w:pPr>
              <w:jc w:val="right"/>
              <w:rPr>
                <w:b/>
                <w:bCs/>
                <w:szCs w:val="24"/>
              </w:rPr>
            </w:pPr>
            <w:ins w:id="771" w:author="Farkas Istvánné" w:date="2016-04-29T19:48:00Z">
              <w:r>
                <w:rPr>
                  <w:b/>
                  <w:bCs/>
                  <w:szCs w:val="24"/>
                </w:rPr>
                <w:t>145 570</w:t>
              </w:r>
            </w:ins>
            <w:del w:id="772" w:author="Farkas Istvánné" w:date="2016-04-29T19:48:00Z">
              <w:r w:rsidDel="00F34538">
                <w:rPr>
                  <w:b/>
                  <w:bCs/>
                  <w:szCs w:val="24"/>
                </w:rPr>
                <w:delText>207 700</w:delText>
              </w:r>
            </w:del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A81C88" w:rsidRDefault="002D47A6" w:rsidP="00EC21D9">
            <w:pPr>
              <w:jc w:val="right"/>
              <w:rPr>
                <w:b/>
                <w:bCs/>
                <w:szCs w:val="24"/>
              </w:rPr>
            </w:pPr>
            <w:del w:id="773" w:author="Farkas Istvánné" w:date="2016-04-29T19:48:00Z">
              <w:r w:rsidDel="002D47A6">
                <w:rPr>
                  <w:b/>
                  <w:bCs/>
                  <w:szCs w:val="24"/>
                </w:rPr>
                <w:delText>145 570</w:delText>
              </w:r>
            </w:del>
          </w:p>
        </w:tc>
      </w:tr>
      <w:tr w:rsidR="002D47A6" w:rsidRPr="000252B7" w:rsidTr="002D47A6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0252B7" w:rsidRDefault="002D47A6" w:rsidP="0050209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0252B7" w:rsidRDefault="002D47A6" w:rsidP="001D048B">
            <w:pPr>
              <w:jc w:val="right"/>
              <w:rPr>
                <w:b/>
                <w:bCs/>
                <w:szCs w:val="24"/>
              </w:rPr>
            </w:pPr>
            <w:ins w:id="774" w:author="Farkas Istvánné" w:date="2016-04-29T19:48:00Z">
              <w:r>
                <w:rPr>
                  <w:b/>
                  <w:bCs/>
                  <w:szCs w:val="24"/>
                </w:rPr>
                <w:t>147 287</w:t>
              </w:r>
            </w:ins>
            <w:del w:id="775" w:author="Farkas Istvánné" w:date="2016-04-29T19:48:00Z">
              <w:r w:rsidDel="00F34538">
                <w:rPr>
                  <w:b/>
                  <w:bCs/>
                  <w:szCs w:val="24"/>
                </w:rPr>
                <w:delText>216 717</w:delText>
              </w:r>
            </w:del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47A6" w:rsidRPr="00A81C88" w:rsidRDefault="002D47A6" w:rsidP="008722CA">
            <w:pPr>
              <w:jc w:val="right"/>
              <w:rPr>
                <w:b/>
                <w:bCs/>
                <w:szCs w:val="24"/>
              </w:rPr>
            </w:pPr>
            <w:del w:id="776" w:author="Farkas Istvánné" w:date="2016-04-29T19:48:00Z">
              <w:r w:rsidDel="002D47A6">
                <w:rPr>
                  <w:b/>
                  <w:bCs/>
                  <w:szCs w:val="24"/>
                </w:rPr>
                <w:delText>147 287</w:delText>
              </w:r>
            </w:del>
          </w:p>
        </w:tc>
      </w:tr>
    </w:tbl>
    <w:p w:rsidR="00515BED" w:rsidRDefault="00515BED" w:rsidP="008722CA">
      <w:pPr>
        <w:rPr>
          <w:sz w:val="22"/>
          <w:szCs w:val="22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t>Pénztár</w:t>
      </w:r>
      <w:r w:rsidR="00EC21D9" w:rsidRPr="00D0402E">
        <w:rPr>
          <w:sz w:val="22"/>
          <w:szCs w:val="22"/>
        </w:rPr>
        <w:t>ak egyenlegei</w:t>
      </w:r>
      <w:r w:rsidRPr="00D0402E">
        <w:rPr>
          <w:sz w:val="22"/>
          <w:szCs w:val="22"/>
        </w:rPr>
        <w:t>:</w:t>
      </w:r>
    </w:p>
    <w:p w:rsidR="00EC21D9" w:rsidRPr="00D0402E" w:rsidRDefault="00EC21D9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1"/>
        <w:gridCol w:w="3149"/>
        <w:tblGridChange w:id="777">
          <w:tblGrid>
            <w:gridCol w:w="2831"/>
            <w:gridCol w:w="3149"/>
          </w:tblGrid>
        </w:tblGridChange>
      </w:tblGrid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3149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2D47A6">
        <w:tblPrEx>
          <w:tblW w:w="0" w:type="auto"/>
          <w:tblPrExChange w:id="778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779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780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Központi Pénztár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  <w:noWrap/>
            <w:vAlign w:val="center"/>
            <w:tcPrChange w:id="781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782" w:author="Farkas Istvánné" w:date="2016-04-29T19:48:00Z">
              <w:r w:rsidDel="002D47A6">
                <w:rPr>
                  <w:sz w:val="22"/>
                  <w:szCs w:val="22"/>
                </w:rPr>
                <w:delText>647 052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783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784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785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Szigligeti Pénztár</w:t>
            </w:r>
          </w:p>
        </w:tc>
        <w:tc>
          <w:tcPr>
            <w:tcW w:w="3149" w:type="dxa"/>
            <w:noWrap/>
            <w:vAlign w:val="center"/>
            <w:tcPrChange w:id="786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D0402E" w:rsidRDefault="007108E2" w:rsidP="00EC21D9">
            <w:pPr>
              <w:jc w:val="right"/>
              <w:rPr>
                <w:sz w:val="22"/>
                <w:szCs w:val="22"/>
              </w:rPr>
            </w:pPr>
            <w:del w:id="787" w:author="Farkas Istvánné" w:date="2016-04-29T19:48:00Z">
              <w:r w:rsidDel="002D47A6">
                <w:rPr>
                  <w:sz w:val="22"/>
                  <w:szCs w:val="22"/>
                </w:rPr>
                <w:delText>280 645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788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789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790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Zsennye Pénztár</w:t>
            </w:r>
          </w:p>
        </w:tc>
        <w:tc>
          <w:tcPr>
            <w:tcW w:w="3149" w:type="dxa"/>
            <w:noWrap/>
            <w:vAlign w:val="center"/>
            <w:tcPrChange w:id="791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del w:id="792" w:author="Farkas Istvánné" w:date="2016-04-29T19:48:00Z">
              <w:r w:rsidDel="002D47A6">
                <w:rPr>
                  <w:sz w:val="22"/>
                  <w:szCs w:val="22"/>
                </w:rPr>
                <w:delText>137 930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793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794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795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HMVH Pénztár</w:t>
            </w:r>
          </w:p>
        </w:tc>
        <w:tc>
          <w:tcPr>
            <w:tcW w:w="3149" w:type="dxa"/>
            <w:noWrap/>
            <w:vAlign w:val="center"/>
            <w:tcPrChange w:id="796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797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 </w:delText>
              </w:r>
              <w:r w:rsidDel="002D47A6">
                <w:rPr>
                  <w:sz w:val="22"/>
                  <w:szCs w:val="22"/>
                </w:rPr>
                <w:delText>168 595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798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799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800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Kecskemét Pénztár</w:t>
            </w:r>
          </w:p>
        </w:tc>
        <w:tc>
          <w:tcPr>
            <w:tcW w:w="3149" w:type="dxa"/>
            <w:noWrap/>
            <w:vAlign w:val="center"/>
            <w:tcPrChange w:id="801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02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    </w:delText>
              </w:r>
              <w:r w:rsidDel="002D47A6">
                <w:rPr>
                  <w:sz w:val="22"/>
                  <w:szCs w:val="22"/>
                </w:rPr>
                <w:delText>482 545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7108E2" w:rsidTr="002D47A6">
        <w:tblPrEx>
          <w:tblW w:w="0" w:type="auto"/>
          <w:tblPrExChange w:id="803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04" w:author="Farkas Istvánné" w:date="2016-04-29T19:48:00Z">
            <w:trPr>
              <w:trHeight w:val="290"/>
            </w:trPr>
          </w:trPrChange>
        </w:trPr>
        <w:tc>
          <w:tcPr>
            <w:tcW w:w="2831" w:type="dxa"/>
            <w:noWrap/>
            <w:hideMark/>
            <w:tcPrChange w:id="805" w:author="Farkas Istvánné" w:date="2016-04-29T19:48:00Z">
              <w:tcPr>
                <w:tcW w:w="2831" w:type="dxa"/>
                <w:noWrap/>
                <w:hideMark/>
              </w:tcPr>
            </w:tcPrChange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3149" w:type="dxa"/>
            <w:noWrap/>
            <w:vAlign w:val="center"/>
            <w:tcPrChange w:id="806" w:author="Farkas Istvánné" w:date="2016-04-29T19:48:00Z">
              <w:tcPr>
                <w:tcW w:w="3149" w:type="dxa"/>
                <w:noWrap/>
                <w:vAlign w:val="center"/>
              </w:tcPr>
            </w:tcPrChange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del w:id="807" w:author="Farkas Istvánné" w:date="2016-04-29T19:48:00Z">
              <w:r w:rsidRPr="007108E2" w:rsidDel="002D47A6">
                <w:rPr>
                  <w:b/>
                  <w:sz w:val="22"/>
                  <w:szCs w:val="22"/>
                </w:rPr>
                <w:delText xml:space="preserve">1 716 767 Ft          </w:delText>
              </w:r>
            </w:del>
          </w:p>
        </w:tc>
      </w:tr>
    </w:tbl>
    <w:p w:rsidR="00EC21D9" w:rsidRPr="007108E2" w:rsidRDefault="00EC21D9" w:rsidP="008722CA">
      <w:pPr>
        <w:rPr>
          <w:b/>
          <w:szCs w:val="24"/>
        </w:rPr>
      </w:pPr>
    </w:p>
    <w:p w:rsidR="00EC21D9" w:rsidRDefault="00EC21D9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t>Bankszámla</w:t>
      </w:r>
      <w:r w:rsidR="00927ABD" w:rsidRPr="00D0402E">
        <w:rPr>
          <w:sz w:val="22"/>
          <w:szCs w:val="22"/>
        </w:rPr>
        <w:t xml:space="preserve"> egyenlegek</w:t>
      </w:r>
      <w:r w:rsidRPr="00D0402E">
        <w:rPr>
          <w:sz w:val="22"/>
          <w:szCs w:val="22"/>
        </w:rPr>
        <w:t>:</w:t>
      </w:r>
    </w:p>
    <w:p w:rsidR="00927ABD" w:rsidRPr="00D0402E" w:rsidRDefault="00927ABD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3"/>
        <w:gridCol w:w="2126"/>
        <w:tblGridChange w:id="808">
          <w:tblGrid>
            <w:gridCol w:w="4253"/>
            <w:gridCol w:w="2126"/>
          </w:tblGrid>
        </w:tblGridChange>
      </w:tblGrid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lastRenderedPageBreak/>
              <w:t>Bank</w:t>
            </w:r>
          </w:p>
        </w:tc>
        <w:tc>
          <w:tcPr>
            <w:tcW w:w="2126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2D47A6">
        <w:tblPrEx>
          <w:tblW w:w="0" w:type="auto"/>
          <w:tblPrExChange w:id="809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10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11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(MÁK)</w:t>
            </w:r>
          </w:p>
        </w:tc>
        <w:tc>
          <w:tcPr>
            <w:tcW w:w="2126" w:type="dxa"/>
            <w:noWrap/>
            <w:vAlign w:val="center"/>
            <w:tcPrChange w:id="812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del w:id="813" w:author="Farkas Istvánné" w:date="2016-04-29T19:48:00Z">
              <w:r w:rsidDel="002D47A6">
                <w:rPr>
                  <w:sz w:val="22"/>
                  <w:szCs w:val="22"/>
                </w:rPr>
                <w:delText>114 055 853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814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15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16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(OTP)</w:t>
            </w:r>
          </w:p>
        </w:tc>
        <w:tc>
          <w:tcPr>
            <w:tcW w:w="2126" w:type="dxa"/>
            <w:noWrap/>
            <w:vAlign w:val="center"/>
            <w:tcPrChange w:id="817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18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</w:delText>
              </w:r>
              <w:r w:rsidDel="002D47A6">
                <w:rPr>
                  <w:sz w:val="22"/>
                  <w:szCs w:val="22"/>
                </w:rPr>
                <w:delText>13 117 337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819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20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21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(MKB)</w:t>
            </w:r>
          </w:p>
        </w:tc>
        <w:tc>
          <w:tcPr>
            <w:tcW w:w="2126" w:type="dxa"/>
            <w:noWrap/>
            <w:vAlign w:val="center"/>
            <w:tcPrChange w:id="822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23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</w:delText>
              </w:r>
              <w:r w:rsidDel="002D47A6">
                <w:rPr>
                  <w:sz w:val="22"/>
                  <w:szCs w:val="22"/>
                </w:rPr>
                <w:delText>17 972 952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824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25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26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  <w:tcPrChange w:id="827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28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</w:delText>
              </w:r>
              <w:r w:rsidDel="002D47A6">
                <w:rPr>
                  <w:sz w:val="22"/>
                  <w:szCs w:val="22"/>
                </w:rPr>
                <w:delText>100 000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29" w:author="Farkas Istvánné" w:date="2016-04-29T19:48:00Z">
              <w:r w:rsidDel="002D47A6">
                <w:rPr>
                  <w:sz w:val="22"/>
                  <w:szCs w:val="22"/>
                </w:rPr>
                <w:delText>200 737 Ft</w:delText>
              </w:r>
            </w:del>
          </w:p>
        </w:tc>
      </w:tr>
      <w:tr w:rsidR="007108E2" w:rsidRPr="00D0402E" w:rsidTr="002D47A6">
        <w:tblPrEx>
          <w:tblW w:w="0" w:type="auto"/>
          <w:tblPrExChange w:id="830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31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32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126" w:type="dxa"/>
            <w:noWrap/>
            <w:vAlign w:val="center"/>
            <w:tcPrChange w:id="833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34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     </w:delText>
              </w:r>
              <w:r w:rsidDel="002D47A6">
                <w:rPr>
                  <w:sz w:val="22"/>
                  <w:szCs w:val="22"/>
                </w:rPr>
                <w:delText>12 937</w:delText>
              </w:r>
              <w:r w:rsidRPr="00D0402E" w:rsidDel="002D47A6">
                <w:rPr>
                  <w:sz w:val="22"/>
                  <w:szCs w:val="22"/>
                </w:rPr>
                <w:delText xml:space="preserve"> Ft </w:delText>
              </w:r>
            </w:del>
          </w:p>
        </w:tc>
      </w:tr>
      <w:tr w:rsidR="007108E2" w:rsidRPr="00D0402E" w:rsidTr="002D47A6">
        <w:tblPrEx>
          <w:tblW w:w="0" w:type="auto"/>
          <w:tblPrExChange w:id="835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36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37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2126" w:type="dxa"/>
            <w:noWrap/>
            <w:vAlign w:val="center"/>
            <w:tcPrChange w:id="838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del w:id="839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 100 000 Ft </w:delText>
              </w:r>
            </w:del>
          </w:p>
        </w:tc>
      </w:tr>
      <w:tr w:rsidR="007108E2" w:rsidRPr="00D0402E" w:rsidTr="002D47A6">
        <w:tblPrEx>
          <w:tblW w:w="0" w:type="auto"/>
          <w:tblPrExChange w:id="840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41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42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(MÁK-OTP)</w:t>
            </w:r>
          </w:p>
        </w:tc>
        <w:tc>
          <w:tcPr>
            <w:tcW w:w="2126" w:type="dxa"/>
            <w:noWrap/>
            <w:vAlign w:val="center"/>
            <w:tcPrChange w:id="843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del w:id="844" w:author="Farkas Istvánné" w:date="2016-04-29T19:48:00Z">
              <w:r w:rsidRPr="00D0402E" w:rsidDel="002D47A6">
                <w:rPr>
                  <w:sz w:val="22"/>
                  <w:szCs w:val="22"/>
                </w:rPr>
                <w:delText xml:space="preserve">                  </w:delText>
              </w:r>
              <w:r w:rsidDel="002D47A6">
                <w:rPr>
                  <w:sz w:val="22"/>
                  <w:szCs w:val="22"/>
                </w:rPr>
                <w:delText>6</w:delText>
              </w:r>
              <w:r w:rsidRPr="00D0402E" w:rsidDel="002D47A6">
                <w:rPr>
                  <w:sz w:val="22"/>
                  <w:szCs w:val="22"/>
                </w:rPr>
                <w:delText xml:space="preserve"> 000 Ft </w:delText>
              </w:r>
            </w:del>
          </w:p>
        </w:tc>
      </w:tr>
      <w:tr w:rsidR="007108E2" w:rsidRPr="00D0402E" w:rsidTr="002D47A6">
        <w:tblPrEx>
          <w:tblW w:w="0" w:type="auto"/>
          <w:tblPrExChange w:id="845" w:author="Farkas Istvánné" w:date="2016-04-29T19:48:00Z">
            <w:tblPrEx>
              <w:tblW w:w="0" w:type="auto"/>
            </w:tblPrEx>
          </w:tblPrExChange>
        </w:tblPrEx>
        <w:trPr>
          <w:trHeight w:val="290"/>
          <w:trPrChange w:id="846" w:author="Farkas Istvánné" w:date="2016-04-29T19:48:00Z">
            <w:trPr>
              <w:trHeight w:val="290"/>
            </w:trPr>
          </w:trPrChange>
        </w:trPr>
        <w:tc>
          <w:tcPr>
            <w:tcW w:w="4253" w:type="dxa"/>
            <w:noWrap/>
            <w:hideMark/>
            <w:tcPrChange w:id="847" w:author="Farkas Istvánné" w:date="2016-04-29T19:48:00Z">
              <w:tcPr>
                <w:tcW w:w="4253" w:type="dxa"/>
                <w:noWrap/>
                <w:hideMark/>
              </w:tcPr>
            </w:tcPrChange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  <w:noWrap/>
            <w:vAlign w:val="center"/>
            <w:tcPrChange w:id="848" w:author="Farkas Istvánné" w:date="2016-04-29T19:48:00Z">
              <w:tcPr>
                <w:tcW w:w="2126" w:type="dxa"/>
                <w:noWrap/>
                <w:vAlign w:val="center"/>
              </w:tcPr>
            </w:tcPrChange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del w:id="849" w:author="Farkas Istvánné" w:date="2016-04-29T19:48:00Z">
              <w:r w:rsidRPr="007108E2" w:rsidDel="002D47A6">
                <w:rPr>
                  <w:b/>
                  <w:sz w:val="22"/>
                  <w:szCs w:val="22"/>
                </w:rPr>
                <w:delText xml:space="preserve">      145 565 816 Ft </w:delText>
              </w:r>
            </w:del>
          </w:p>
        </w:tc>
      </w:tr>
    </w:tbl>
    <w:p w:rsidR="00927ABD" w:rsidRDefault="00927ABD" w:rsidP="008722CA">
      <w:pPr>
        <w:rPr>
          <w:szCs w:val="24"/>
        </w:rPr>
      </w:pPr>
    </w:p>
    <w:p w:rsidR="00666F2C" w:rsidRPr="008A154C" w:rsidRDefault="00666F2C" w:rsidP="00666F2C">
      <w:pPr>
        <w:rPr>
          <w:b/>
          <w:i/>
          <w:color w:val="FF0000"/>
          <w:szCs w:val="24"/>
        </w:rPr>
      </w:pPr>
    </w:p>
    <w:p w:rsidR="00666F2C" w:rsidRPr="00F93DC8" w:rsidRDefault="00666F2C" w:rsidP="001E7FE6">
      <w:pPr>
        <w:spacing w:after="120"/>
        <w:rPr>
          <w:b/>
          <w:szCs w:val="24"/>
          <w:u w:val="single"/>
        </w:rPr>
      </w:pPr>
      <w:bookmarkStart w:id="850" w:name="_Toc114469643"/>
      <w:r w:rsidRPr="00F93DC8">
        <w:rPr>
          <w:b/>
          <w:szCs w:val="24"/>
          <w:u w:val="single"/>
        </w:rPr>
        <w:t>Aktív időbeli elhatárolások</w:t>
      </w:r>
    </w:p>
    <w:p w:rsidR="00666F2C" w:rsidRPr="00F93DC8" w:rsidRDefault="00666F2C" w:rsidP="00515BED">
      <w:pPr>
        <w:ind w:left="4963" w:firstLine="709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="003158B3"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17"/>
      </w:tblGrid>
      <w:tr w:rsidR="009E6DC3" w:rsidRPr="00F93DC8" w:rsidTr="00515BED">
        <w:trPr>
          <w:trHeight w:val="934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DC3" w:rsidRPr="00F93DC8" w:rsidRDefault="009E6DC3" w:rsidP="00183B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Nyitó érték </w:t>
            </w:r>
            <w:del w:id="851" w:author="Pühra Anikó" w:date="2016-04-29T18:22:00Z">
              <w:r w:rsidDel="00630EFC">
                <w:rPr>
                  <w:b/>
                  <w:bCs/>
                  <w:szCs w:val="24"/>
                </w:rPr>
                <w:delText>2014</w:delText>
              </w:r>
            </w:del>
            <w:ins w:id="852" w:author="Pühra Anikó" w:date="2016-04-29T18:22:00Z">
              <w:r w:rsidR="00630EFC">
                <w:rPr>
                  <w:b/>
                  <w:bCs/>
                  <w:szCs w:val="24"/>
                </w:rPr>
                <w:t>2015</w:t>
              </w:r>
            </w:ins>
            <w:r>
              <w:rPr>
                <w:b/>
                <w:bCs/>
                <w:szCs w:val="24"/>
              </w:rPr>
              <w:t>.01.01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9E6DC3" w:rsidRPr="00F93DC8" w:rsidRDefault="009E6DC3" w:rsidP="00183B38">
            <w:pPr>
              <w:jc w:val="center"/>
              <w:rPr>
                <w:b/>
                <w:bCs/>
                <w:szCs w:val="24"/>
              </w:rPr>
            </w:pPr>
            <w:del w:id="853" w:author="Pühra Anikó" w:date="2016-04-29T18:22:00Z">
              <w:r w:rsidRPr="00F93DC8" w:rsidDel="00630EFC">
                <w:rPr>
                  <w:b/>
                  <w:bCs/>
                  <w:szCs w:val="24"/>
                </w:rPr>
                <w:delText>201</w:delText>
              </w:r>
              <w:r w:rsidDel="00630EFC">
                <w:rPr>
                  <w:b/>
                  <w:bCs/>
                  <w:szCs w:val="24"/>
                </w:rPr>
                <w:delText>4</w:delText>
              </w:r>
            </w:del>
            <w:ins w:id="854" w:author="Pühra Anikó" w:date="2016-04-29T18:22:00Z">
              <w:r w:rsidR="00630EFC" w:rsidRPr="00F93DC8">
                <w:rPr>
                  <w:b/>
                  <w:bCs/>
                  <w:szCs w:val="24"/>
                </w:rPr>
                <w:t>201</w:t>
              </w:r>
              <w:r w:rsidR="00630EFC">
                <w:rPr>
                  <w:b/>
                  <w:bCs/>
                  <w:szCs w:val="24"/>
                </w:rPr>
                <w:t>5</w:t>
              </w:r>
            </w:ins>
            <w:r w:rsidRPr="00F93DC8">
              <w:rPr>
                <w:b/>
                <w:bCs/>
                <w:szCs w:val="24"/>
              </w:rPr>
              <w:t>.12.31</w:t>
            </w:r>
          </w:p>
        </w:tc>
      </w:tr>
      <w:tr w:rsidR="00DA0F66" w:rsidRPr="00F93DC8" w:rsidTr="00515BED">
        <w:trPr>
          <w:trHeight w:val="483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F66" w:rsidRPr="00F93DC8" w:rsidRDefault="00DA0F66" w:rsidP="002B177C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F66" w:rsidRPr="00F93DC8" w:rsidRDefault="00DA0F66" w:rsidP="009E6DC3">
            <w:pPr>
              <w:jc w:val="right"/>
              <w:rPr>
                <w:b/>
                <w:bCs/>
                <w:szCs w:val="24"/>
              </w:rPr>
            </w:pPr>
            <w:ins w:id="855" w:author="Pühra Anikó" w:date="2016-04-29T18:57:00Z">
              <w:r>
                <w:rPr>
                  <w:b/>
                  <w:bCs/>
                  <w:szCs w:val="24"/>
                </w:rPr>
                <w:t>0</w:t>
              </w:r>
            </w:ins>
            <w:del w:id="856" w:author="Pühra Anikó" w:date="2016-04-29T18:57:00Z">
              <w:r w:rsidDel="00EE11DF">
                <w:rPr>
                  <w:b/>
                  <w:bCs/>
                  <w:szCs w:val="24"/>
                </w:rPr>
                <w:delText>8 581</w:delText>
              </w:r>
            </w:del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0F66" w:rsidRPr="00F93DC8" w:rsidRDefault="00DA0F66" w:rsidP="00A85A9E">
            <w:pPr>
              <w:jc w:val="right"/>
              <w:rPr>
                <w:b/>
                <w:bCs/>
                <w:szCs w:val="24"/>
              </w:rPr>
            </w:pPr>
            <w:del w:id="857" w:author="Pühra Anikó" w:date="2016-04-29T18:57:00Z">
              <w:r w:rsidDel="00DA0F66">
                <w:rPr>
                  <w:b/>
                  <w:bCs/>
                  <w:szCs w:val="24"/>
                </w:rPr>
                <w:delText>0</w:delText>
              </w:r>
            </w:del>
          </w:p>
        </w:tc>
      </w:tr>
      <w:tr w:rsidR="00DA0F66" w:rsidRPr="00F93DC8" w:rsidTr="00515BED">
        <w:trPr>
          <w:trHeight w:val="330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DA0F66" w:rsidRPr="00F93DC8" w:rsidRDefault="00DA0F66" w:rsidP="00532524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DA0F66" w:rsidRPr="00F93DC8" w:rsidRDefault="00DA0F66" w:rsidP="009E6DC3">
            <w:pPr>
              <w:jc w:val="right"/>
              <w:rPr>
                <w:b/>
                <w:bCs/>
                <w:szCs w:val="24"/>
              </w:rPr>
            </w:pPr>
            <w:ins w:id="858" w:author="Pühra Anikó" w:date="2016-04-29T18:57:00Z">
              <w:r>
                <w:rPr>
                  <w:b/>
                  <w:bCs/>
                  <w:szCs w:val="24"/>
                </w:rPr>
                <w:t>1 931</w:t>
              </w:r>
            </w:ins>
            <w:del w:id="859" w:author="Pühra Anikó" w:date="2016-04-29T18:57:00Z">
              <w:r w:rsidDel="00EE11DF">
                <w:rPr>
                  <w:b/>
                  <w:bCs/>
                  <w:szCs w:val="24"/>
                </w:rPr>
                <w:delText>400</w:delText>
              </w:r>
            </w:del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0F66" w:rsidRPr="00F93DC8" w:rsidRDefault="00DA0F66" w:rsidP="00532524">
            <w:pPr>
              <w:jc w:val="right"/>
              <w:rPr>
                <w:b/>
                <w:bCs/>
                <w:szCs w:val="24"/>
              </w:rPr>
            </w:pPr>
            <w:del w:id="860" w:author="Pühra Anikó" w:date="2016-04-29T18:57:00Z">
              <w:r w:rsidDel="00DA0F66">
                <w:rPr>
                  <w:b/>
                  <w:bCs/>
                  <w:szCs w:val="24"/>
                </w:rPr>
                <w:delText>1 931</w:delText>
              </w:r>
            </w:del>
          </w:p>
        </w:tc>
      </w:tr>
      <w:tr w:rsidR="00DA0F66" w:rsidRPr="00F93DC8" w:rsidTr="00515BED">
        <w:trPr>
          <w:trHeight w:val="33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F66" w:rsidRPr="00F93DC8" w:rsidRDefault="00DA0F66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F66" w:rsidRPr="00F93DC8" w:rsidRDefault="00DA0F66" w:rsidP="009E6DC3">
            <w:pPr>
              <w:jc w:val="right"/>
              <w:rPr>
                <w:b/>
                <w:bCs/>
                <w:szCs w:val="24"/>
              </w:rPr>
            </w:pPr>
            <w:ins w:id="861" w:author="Pühra Anikó" w:date="2016-04-29T18:57:00Z">
              <w:r>
                <w:rPr>
                  <w:b/>
                  <w:bCs/>
                  <w:szCs w:val="24"/>
                </w:rPr>
                <w:t>1 931</w:t>
              </w:r>
            </w:ins>
            <w:del w:id="862" w:author="Pühra Anikó" w:date="2016-04-29T18:57:00Z">
              <w:r w:rsidDel="00EE11DF">
                <w:rPr>
                  <w:b/>
                  <w:bCs/>
                  <w:szCs w:val="24"/>
                </w:rPr>
                <w:delText>8 981</w:delText>
              </w:r>
            </w:del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0F66" w:rsidRPr="00F93DC8" w:rsidRDefault="00DA0F66" w:rsidP="00A85A9E">
            <w:pPr>
              <w:jc w:val="right"/>
              <w:rPr>
                <w:b/>
                <w:bCs/>
                <w:szCs w:val="24"/>
              </w:rPr>
            </w:pPr>
            <w:del w:id="863" w:author="Pühra Anikó" w:date="2016-04-29T18:57:00Z">
              <w:r w:rsidDel="00DA0F66">
                <w:rPr>
                  <w:b/>
                  <w:bCs/>
                  <w:szCs w:val="24"/>
                </w:rPr>
                <w:delText>1 931</w:delText>
              </w:r>
            </w:del>
          </w:p>
        </w:tc>
      </w:tr>
    </w:tbl>
    <w:p w:rsidR="00873FCC" w:rsidRDefault="00666F2C" w:rsidP="001E7FE6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t xml:space="preserve">Az aktív időbeli elhatárolások összege </w:t>
      </w:r>
      <w:del w:id="864" w:author="Pühra Anikó" w:date="2016-04-29T18:57:00Z">
        <w:r w:rsidR="009E6DC3" w:rsidDel="00DA0F66">
          <w:rPr>
            <w:b/>
            <w:szCs w:val="24"/>
          </w:rPr>
          <w:delText>1 931</w:delText>
        </w:r>
        <w:r w:rsidR="00AF043A" w:rsidDel="00DA0F66">
          <w:rPr>
            <w:b/>
            <w:szCs w:val="24"/>
          </w:rPr>
          <w:delText xml:space="preserve"> </w:delText>
        </w:r>
      </w:del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</w:t>
      </w:r>
      <w:r w:rsidR="00C85809" w:rsidRPr="00F93DC8">
        <w:rPr>
          <w:b/>
          <w:szCs w:val="24"/>
        </w:rPr>
        <w:t>:</w:t>
      </w:r>
    </w:p>
    <w:p w:rsidR="00960A06" w:rsidRPr="00090F05" w:rsidRDefault="00960A06" w:rsidP="006173FE">
      <w:pPr>
        <w:ind w:right="-144"/>
        <w:rPr>
          <w:sz w:val="20"/>
        </w:rPr>
      </w:pPr>
    </w:p>
    <w:p w:rsidR="00873FCC" w:rsidRDefault="00873FCC" w:rsidP="000422F8">
      <w:pPr>
        <w:numPr>
          <w:ilvl w:val="0"/>
          <w:numId w:val="56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16399B" w:rsidRPr="00F93DC8" w:rsidRDefault="0016399B" w:rsidP="0016399B">
      <w:pPr>
        <w:ind w:left="786"/>
        <w:rPr>
          <w:b/>
          <w:szCs w:val="24"/>
        </w:rPr>
      </w:pPr>
    </w:p>
    <w:p w:rsidR="00666F2C" w:rsidRDefault="00873FCC" w:rsidP="00BD4DA4">
      <w:pPr>
        <w:numPr>
          <w:ilvl w:val="0"/>
          <w:numId w:val="27"/>
        </w:numPr>
        <w:rPr>
          <w:szCs w:val="24"/>
        </w:rPr>
      </w:pPr>
      <w:r w:rsidRPr="00F93DC8">
        <w:rPr>
          <w:szCs w:val="24"/>
        </w:rPr>
        <w:t xml:space="preserve">Költségek </w:t>
      </w:r>
      <w:r w:rsidR="00666F2C" w:rsidRPr="00F93DC8">
        <w:rPr>
          <w:szCs w:val="24"/>
        </w:rPr>
        <w:t>aktív időbeli elhatáro</w:t>
      </w:r>
      <w:r w:rsidRPr="00F93DC8">
        <w:rPr>
          <w:szCs w:val="24"/>
        </w:rPr>
        <w:t>lásá</w:t>
      </w:r>
      <w:r w:rsidR="003D706D">
        <w:rPr>
          <w:szCs w:val="24"/>
        </w:rPr>
        <w:t xml:space="preserve">ra </w:t>
      </w:r>
      <w:r w:rsidR="009E6DC3">
        <w:rPr>
          <w:szCs w:val="24"/>
        </w:rPr>
        <w:t>a biztosításokkal kapcsolatosan került sor.</w:t>
      </w:r>
    </w:p>
    <w:p w:rsidR="00873FCC" w:rsidRPr="00F93DC8" w:rsidRDefault="00873FCC" w:rsidP="00873FCC">
      <w:pPr>
        <w:ind w:left="1069"/>
        <w:rPr>
          <w:szCs w:val="24"/>
        </w:rPr>
      </w:pPr>
    </w:p>
    <w:p w:rsidR="001E1C65" w:rsidRPr="001E1C65" w:rsidRDefault="00873FCC" w:rsidP="001E1C65">
      <w:pPr>
        <w:numPr>
          <w:ilvl w:val="0"/>
          <w:numId w:val="56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1E1C65" w:rsidRPr="00F93DC8" w:rsidRDefault="001E1C65" w:rsidP="001E1C65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666F2C" w:rsidRPr="00363069" w:rsidRDefault="00666F2C" w:rsidP="00666F2C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lastRenderedPageBreak/>
        <w:t>FORRÁSOK</w:t>
      </w:r>
      <w:bookmarkEnd w:id="850"/>
    </w:p>
    <w:p w:rsidR="00666F2C" w:rsidRDefault="00666F2C" w:rsidP="00D61657">
      <w:pPr>
        <w:pStyle w:val="Cmsor2"/>
        <w:spacing w:after="360"/>
        <w:rPr>
          <w:rFonts w:ascii="Times New Roman" w:hAnsi="Times New Roman"/>
          <w:i w:val="0"/>
          <w:szCs w:val="24"/>
          <w:u w:val="single"/>
        </w:rPr>
      </w:pPr>
      <w:bookmarkStart w:id="865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865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tbl>
      <w:tblPr>
        <w:tblW w:w="10156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90"/>
        <w:gridCol w:w="190"/>
        <w:gridCol w:w="190"/>
        <w:gridCol w:w="190"/>
        <w:gridCol w:w="1060"/>
        <w:gridCol w:w="1180"/>
        <w:gridCol w:w="1080"/>
        <w:gridCol w:w="1500"/>
        <w:gridCol w:w="1040"/>
        <w:tblGridChange w:id="866">
          <w:tblGrid>
            <w:gridCol w:w="3536"/>
            <w:gridCol w:w="190"/>
            <w:gridCol w:w="190"/>
            <w:gridCol w:w="190"/>
            <w:gridCol w:w="190"/>
            <w:gridCol w:w="1060"/>
            <w:gridCol w:w="1180"/>
            <w:gridCol w:w="1080"/>
            <w:gridCol w:w="1500"/>
            <w:gridCol w:w="1040"/>
          </w:tblGrid>
        </w:tblGridChange>
      </w:tblGrid>
      <w:tr w:rsidR="009B7C96" w:rsidRPr="009B7C96" w:rsidTr="009B7C96">
        <w:trPr>
          <w:trHeight w:val="568"/>
        </w:trPr>
        <w:tc>
          <w:tcPr>
            <w:tcW w:w="4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183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del w:id="867" w:author="Pühra Anikó" w:date="2016-04-29T18:22:00Z">
              <w:r w:rsidDel="00284CE2">
                <w:rPr>
                  <w:rFonts w:ascii="Calibri" w:hAnsi="Calibri"/>
                  <w:sz w:val="22"/>
                  <w:szCs w:val="22"/>
                </w:rPr>
                <w:delText>2013</w:delText>
              </w:r>
            </w:del>
            <w:ins w:id="868" w:author="Pühra Anikó" w:date="2016-04-29T18:22:00Z">
              <w:r w:rsidR="00284CE2">
                <w:rPr>
                  <w:rFonts w:ascii="Calibri" w:hAnsi="Calibri"/>
                  <w:sz w:val="22"/>
                  <w:szCs w:val="22"/>
                </w:rPr>
                <w:t>2014</w:t>
              </w:r>
            </w:ins>
            <w:r>
              <w:rPr>
                <w:rFonts w:ascii="Calibri" w:hAnsi="Calibri"/>
                <w:sz w:val="22"/>
                <w:szCs w:val="22"/>
              </w:rPr>
              <w:t>.12.31.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183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del w:id="869" w:author="Pühra Anikó" w:date="2016-04-29T18:22:00Z">
              <w:r w:rsidDel="00284CE2">
                <w:rPr>
                  <w:rFonts w:ascii="Calibri" w:hAnsi="Calibri"/>
                  <w:sz w:val="22"/>
                  <w:szCs w:val="22"/>
                </w:rPr>
                <w:delText>2014</w:delText>
              </w:r>
            </w:del>
            <w:ins w:id="870" w:author="Pühra Anikó" w:date="2016-04-29T18:22:00Z">
              <w:r w:rsidR="00284CE2">
                <w:rPr>
                  <w:rFonts w:ascii="Calibri" w:hAnsi="Calibri"/>
                  <w:sz w:val="22"/>
                  <w:szCs w:val="22"/>
                </w:rPr>
                <w:t>2015</w:t>
              </w:r>
            </w:ins>
            <w:r>
              <w:rPr>
                <w:rFonts w:ascii="Calibri" w:hAnsi="Calibri"/>
                <w:sz w:val="22"/>
                <w:szCs w:val="22"/>
              </w:rPr>
              <w:t>.12.31.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9B7C96" w:rsidRPr="009B7C96" w:rsidTr="009B7C96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2D47A6" w:rsidRDefault="009B7C96" w:rsidP="009B7C96">
            <w:pPr>
              <w:jc w:val="center"/>
              <w:rPr>
                <w:rFonts w:ascii="Calibri" w:hAnsi="Calibri"/>
                <w:sz w:val="22"/>
                <w:szCs w:val="22"/>
                <w:rPrChange w:id="871" w:author="Farkas Istvánné" w:date="2016-04-29T19:49:00Z">
                  <w:rPr>
                    <w:rFonts w:ascii="Calibri" w:hAnsi="Calibri"/>
                    <w:sz w:val="22"/>
                    <w:szCs w:val="22"/>
                  </w:rPr>
                </w:rPrChange>
              </w:rPr>
            </w:pPr>
            <w:r w:rsidRPr="002D47A6">
              <w:rPr>
                <w:rFonts w:ascii="Calibri" w:hAnsi="Calibri"/>
                <w:sz w:val="22"/>
                <w:szCs w:val="22"/>
                <w:rPrChange w:id="872" w:author="Farkas Istvánné" w:date="2016-04-29T19:49:00Z">
                  <w:rPr>
                    <w:rFonts w:ascii="Calibri" w:hAnsi="Calibri"/>
                    <w:sz w:val="22"/>
                    <w:szCs w:val="22"/>
                  </w:rPr>
                </w:rPrChange>
              </w:rPr>
              <w:t>Részarány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9B7C96" w:rsidRPr="009B7C96" w:rsidTr="009B7C96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2D47A6" w:rsidRDefault="009B7C96" w:rsidP="009B7C96">
            <w:pPr>
              <w:jc w:val="center"/>
              <w:rPr>
                <w:rFonts w:ascii="Calibri" w:hAnsi="Calibri"/>
                <w:sz w:val="22"/>
                <w:szCs w:val="22"/>
                <w:rPrChange w:id="873" w:author="Farkas Istvánné" w:date="2016-04-29T19:49:00Z">
                  <w:rPr>
                    <w:rFonts w:ascii="Calibri" w:hAnsi="Calibri"/>
                    <w:sz w:val="22"/>
                    <w:szCs w:val="22"/>
                  </w:rPr>
                </w:rPrChange>
              </w:rPr>
            </w:pPr>
            <w:r w:rsidRPr="002D47A6">
              <w:rPr>
                <w:rFonts w:ascii="Calibri" w:hAnsi="Calibri"/>
                <w:sz w:val="22"/>
                <w:szCs w:val="22"/>
                <w:rPrChange w:id="874" w:author="Farkas Istvánné" w:date="2016-04-29T19:49:00Z">
                  <w:rPr>
                    <w:rFonts w:ascii="Calibri" w:hAnsi="Calibri"/>
                    <w:sz w:val="22"/>
                    <w:szCs w:val="22"/>
                  </w:rPr>
                </w:rPrChange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875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876" w:author="Farkas Istvánné" w:date="2016-04-29T19:48:00Z">
            <w:trPr>
              <w:trHeight w:val="310"/>
            </w:trPr>
          </w:trPrChange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77" w:author="Farkas Istvánné" w:date="2016-04-29T19:48:00Z">
              <w:tcPr>
                <w:tcW w:w="3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78" w:author="Farkas Istvánné" w:date="2016-04-29T19:48:00Z">
              <w:tcPr>
                <w:tcW w:w="19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79" w:author="Farkas Istvánné" w:date="2016-04-29T19:48:00Z">
              <w:tcPr>
                <w:tcW w:w="19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80" w:author="Farkas Istvánné" w:date="2016-04-29T19:48:00Z">
              <w:tcPr>
                <w:tcW w:w="19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881" w:author="Farkas Istvánné" w:date="2016-04-29T19:48:00Z">
              <w:tcPr>
                <w:tcW w:w="19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82" w:author="Farkas Istvánné" w:date="2016-04-29T19:48:00Z">
              <w:tcPr>
                <w:tcW w:w="106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81094D" w:rsidRDefault="00284CE2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883" w:author="Pühra Anikó" w:date="2016-04-29T18:23:00Z">
              <w:r w:rsidRPr="00A9428C">
                <w:rPr>
                  <w:rFonts w:ascii="Calibri" w:hAnsi="Calibri"/>
                  <w:b/>
                  <w:sz w:val="22"/>
                  <w:szCs w:val="22"/>
                </w:rPr>
                <w:t>43 768</w:t>
              </w:r>
            </w:ins>
            <w:del w:id="884" w:author="Pühra Anikó" w:date="2016-04-29T18:23:00Z">
              <w:r w:rsidR="0081094D" w:rsidRPr="0081094D" w:rsidDel="00284CE2">
                <w:rPr>
                  <w:rFonts w:ascii="Calibri" w:hAnsi="Calibri"/>
                  <w:b/>
                  <w:sz w:val="22"/>
                  <w:szCs w:val="22"/>
                </w:rPr>
                <w:delText>38 384</w:delText>
              </w:r>
            </w:del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885" w:author="Farkas Istvánné" w:date="2016-04-29T19:48:00Z">
              <w:tcPr>
                <w:tcW w:w="118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  <w:rPrChange w:id="886" w:author="Pühra Anikó" w:date="2016-04-29T18:23:00Z">
                  <w:rPr>
                    <w:rFonts w:ascii="Calibri" w:hAnsi="Calibri"/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887" w:author="Farkas Istvánné" w:date="2016-04-29T19:48:00Z">
              <w:r w:rsidRPr="00284CE2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highlight w:val="yellow"/>
                  <w:rPrChange w:id="888" w:author="Pühra Anikó" w:date="2016-04-29T18:23:00Z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0,57</w:delText>
              </w:r>
            </w:del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89" w:author="Farkas Istvánné" w:date="2016-04-29T19:48:00Z">
              <w:tcPr>
                <w:tcW w:w="108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890" w:author="Farkas Istvánné" w:date="2016-04-29T19:48:00Z">
              <w:r w:rsidRPr="00A9428C" w:rsidDel="002D47A6">
                <w:rPr>
                  <w:rFonts w:ascii="Calibri" w:hAnsi="Calibri"/>
                  <w:b/>
                  <w:sz w:val="22"/>
                  <w:szCs w:val="22"/>
                </w:rPr>
                <w:delText>43 768</w:delText>
              </w:r>
            </w:del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891" w:author="Farkas Istvánné" w:date="2016-04-29T19:48:00Z">
              <w:tcPr>
                <w:tcW w:w="150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892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0,60</w:delText>
              </w:r>
            </w:del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893" w:author="Farkas Istvánné" w:date="2016-04-29T19:48:00Z">
              <w:tcPr>
                <w:tcW w:w="104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894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114,03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895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896" w:author="Farkas Istvánné" w:date="2016-04-29T19:48:00Z">
            <w:trPr>
              <w:trHeight w:val="310"/>
            </w:trPr>
          </w:trPrChange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7" w:author="Farkas Istvánné" w:date="2016-04-29T19:48:00Z">
              <w:tcPr>
                <w:tcW w:w="3726" w:type="dxa"/>
                <w:gridSpan w:val="2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Jegyzett tőke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8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9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00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01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284CE2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902" w:author="Pühra Anikó" w:date="2016-04-29T18:23:00Z">
              <w:r>
                <w:rPr>
                  <w:rFonts w:ascii="Calibri" w:hAnsi="Calibri"/>
                  <w:sz w:val="22"/>
                  <w:szCs w:val="22"/>
                </w:rPr>
                <w:t>3 000</w:t>
              </w:r>
            </w:ins>
            <w:del w:id="903" w:author="Pühra Anikó" w:date="2016-04-29T18:23:00Z">
              <w:r w:rsidR="009B7C96" w:rsidRPr="009B7C96" w:rsidDel="00284CE2">
                <w:rPr>
                  <w:rFonts w:ascii="Calibri" w:hAnsi="Calibri"/>
                  <w:sz w:val="22"/>
                  <w:szCs w:val="22"/>
                </w:rPr>
                <w:delText>500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04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05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906" w:author="Farkas Istvánné" w:date="2016-04-29T19:48:00Z">
              <w:r w:rsidRPr="00284CE2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  <w:highlight w:val="yellow"/>
                  <w:rPrChange w:id="907" w:author="Pühra Anikó" w:date="2016-04-29T18:23:00Z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0,01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08" w:author="Farkas Istvánné" w:date="2016-04-29T19:48:00Z">
              <w:tcPr>
                <w:tcW w:w="10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81094D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909" w:author="Farkas Istvánné" w:date="2016-04-29T19:48:00Z">
              <w:r w:rsidDel="002D47A6">
                <w:rPr>
                  <w:rFonts w:ascii="Calibri" w:hAnsi="Calibri"/>
                  <w:sz w:val="22"/>
                  <w:szCs w:val="22"/>
                </w:rPr>
                <w:delText>3 000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10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4B7A80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11" w:author="Farkas Istvánné" w:date="2016-04-29T19:48:00Z">
              <w:r w:rsidRPr="004B7A80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0,04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12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13" w:author="Farkas Istvánné" w:date="2016-04-29T19:48:00Z">
              <w:r w:rsidRPr="00A9428C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600,00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14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15" w:author="Farkas Istvánné" w:date="2016-04-29T19:48:00Z">
            <w:trPr>
              <w:trHeight w:val="310"/>
            </w:trPr>
          </w:trPrChange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16" w:author="Farkas Istvánné" w:date="2016-04-29T19:48:00Z">
              <w:tcPr>
                <w:tcW w:w="4296" w:type="dxa"/>
                <w:gridSpan w:val="5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Jegyzett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 xml:space="preserve"> de még be nem fizetett tőke (-)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17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18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19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20" w:author="Farkas Istvánné" w:date="2016-04-29T19:48:00Z"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921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22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23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24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25" w:author="Farkas Istvánné" w:date="2016-04-29T19:48:00Z">
            <w:trPr>
              <w:trHeight w:val="310"/>
            </w:trPr>
          </w:trPrChange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6" w:author="Farkas Istvánné" w:date="2016-04-29T19:48:00Z">
              <w:tcPr>
                <w:tcW w:w="3726" w:type="dxa"/>
                <w:gridSpan w:val="2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Tőketartalék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7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8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9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30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31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32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33" w:author="Farkas Istvánné" w:date="2016-04-29T19:48:00Z"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934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35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36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37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38" w:author="Farkas Istvánné" w:date="2016-04-29T19:48:00Z">
            <w:trPr>
              <w:trHeight w:val="310"/>
            </w:trPr>
          </w:trPrChange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39" w:author="Farkas Istvánné" w:date="2016-04-29T19:48:00Z">
              <w:tcPr>
                <w:tcW w:w="3916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40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41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42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284CE2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ins w:id="943" w:author="Pühra Anikó" w:date="2016-04-29T18:23:00Z">
              <w:r w:rsidRPr="009B7C96">
                <w:rPr>
                  <w:rFonts w:ascii="Calibri" w:hAnsi="Calibri"/>
                  <w:sz w:val="22"/>
                  <w:szCs w:val="22"/>
                </w:rPr>
                <w:t xml:space="preserve">35 </w:t>
              </w:r>
              <w:r>
                <w:rPr>
                  <w:rFonts w:ascii="Calibri" w:hAnsi="Calibri"/>
                  <w:sz w:val="22"/>
                  <w:szCs w:val="22"/>
                </w:rPr>
                <w:t>385</w:t>
              </w:r>
            </w:ins>
            <w:del w:id="944" w:author="Pühra Anikó" w:date="2016-04-29T18:23:00Z">
              <w:r w:rsidR="009B7C96" w:rsidRPr="009B7C96" w:rsidDel="00284CE2">
                <w:rPr>
                  <w:rFonts w:ascii="Calibri" w:hAnsi="Calibri"/>
                  <w:sz w:val="22"/>
                  <w:szCs w:val="22"/>
                </w:rPr>
                <w:delText> </w:delText>
              </w:r>
              <w:r w:rsidR="0081094D" w:rsidRPr="009B7C96" w:rsidDel="00284CE2">
                <w:rPr>
                  <w:rFonts w:ascii="Calibri" w:hAnsi="Calibri"/>
                  <w:sz w:val="22"/>
                  <w:szCs w:val="22"/>
                </w:rPr>
                <w:delText>35 164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45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46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947" w:author="Farkas Istvánné" w:date="2016-04-29T19:48:00Z">
              <w:r w:rsidRPr="00284CE2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  <w:highlight w:val="yellow"/>
                  <w:rPrChange w:id="948" w:author="Pühra Anikó" w:date="2016-04-29T18:23:00Z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0,52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49" w:author="Farkas Istvánné" w:date="2016-04-29T19:48:00Z">
              <w:tcPr>
                <w:tcW w:w="10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81094D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950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 xml:space="preserve">35 </w:delText>
              </w:r>
              <w:r w:rsidR="0081094D" w:rsidDel="002D47A6">
                <w:rPr>
                  <w:rFonts w:ascii="Calibri" w:hAnsi="Calibri"/>
                  <w:sz w:val="22"/>
                  <w:szCs w:val="22"/>
                </w:rPr>
                <w:delText>385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51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52" w:author="Farkas Istvánné" w:date="2016-04-29T19:48:00Z">
              <w:r w:rsidRPr="004B7A80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0,49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53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54" w:author="Farkas Istvánné" w:date="2016-04-29T19:48:00Z">
              <w:r w:rsidRPr="00A9428C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100,63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55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56" w:author="Farkas Istvánné" w:date="2016-04-29T19:48:00Z">
            <w:trPr>
              <w:trHeight w:val="310"/>
            </w:trPr>
          </w:trPrChange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7" w:author="Farkas Istvánné" w:date="2016-04-29T19:48:00Z">
              <w:tcPr>
                <w:tcW w:w="3916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Lekötött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8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9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60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61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62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63" w:author="Farkas Istvánné" w:date="2016-04-29T19:48:00Z"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964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65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66" w:author="Farkas Istvánné" w:date="2016-04-29T19:48:00Z">
              <w:tcPr>
                <w:tcW w:w="1040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67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68" w:author="Farkas Istvánné" w:date="2016-04-29T19:48:00Z">
            <w:trPr>
              <w:trHeight w:val="310"/>
            </w:trPr>
          </w:trPrChange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69" w:author="Farkas Istvánné" w:date="2016-04-29T19:48:00Z">
              <w:tcPr>
                <w:tcW w:w="3916" w:type="dxa"/>
                <w:gridSpan w:val="3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Értékelési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0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1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72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73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74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75" w:author="Farkas Istvánné" w:date="2016-04-29T19:48:00Z"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976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77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78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79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80" w:author="Farkas Istvánné" w:date="2016-04-29T19:48:00Z">
            <w:trPr>
              <w:trHeight w:val="310"/>
            </w:trPr>
          </w:trPrChange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81" w:author="Farkas Istvánné" w:date="2016-04-29T19:48:00Z">
              <w:tcPr>
                <w:tcW w:w="4106" w:type="dxa"/>
                <w:gridSpan w:val="4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Mérleg szerinti eredmény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82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83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284CE2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984" w:author="Pühra Anikó" w:date="2016-04-29T18:23:00Z">
              <w:r>
                <w:rPr>
                  <w:rFonts w:ascii="Calibri" w:hAnsi="Calibri"/>
                  <w:sz w:val="22"/>
                  <w:szCs w:val="22"/>
                </w:rPr>
                <w:t>5 383</w:t>
              </w:r>
            </w:ins>
            <w:del w:id="985" w:author="Pühra Anikó" w:date="2016-04-29T18:23:00Z">
              <w:r w:rsidR="0081094D" w:rsidRPr="009B7C96" w:rsidDel="00284CE2">
                <w:rPr>
                  <w:rFonts w:ascii="Calibri" w:hAnsi="Calibri"/>
                  <w:sz w:val="22"/>
                  <w:szCs w:val="22"/>
                </w:rPr>
                <w:delText>2 720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86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987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988" w:author="Farkas Istvánné" w:date="2016-04-29T19:48:00Z">
              <w:r w:rsidRPr="00284CE2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  <w:highlight w:val="yellow"/>
                  <w:rPrChange w:id="989" w:author="Pühra Anikó" w:date="2016-04-29T18:23:00Z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0,04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990" w:author="Farkas Istvánné" w:date="2016-04-29T19:48:00Z">
              <w:tcPr>
                <w:tcW w:w="10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991" w:author="Farkas Istvánné" w:date="2016-04-29T19:48:00Z">
              <w:r w:rsidDel="002D47A6">
                <w:rPr>
                  <w:rFonts w:ascii="Calibri" w:hAnsi="Calibri"/>
                  <w:sz w:val="22"/>
                  <w:szCs w:val="22"/>
                </w:rPr>
                <w:delText>5 383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92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93" w:author="Farkas Istvánné" w:date="2016-04-29T19:48:00Z">
              <w:r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0,07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94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995" w:author="Farkas Istvánné" w:date="2016-04-29T19:48:00Z">
              <w:r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197,90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996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997" w:author="Farkas Istvánné" w:date="2016-04-29T19:48:00Z">
            <w:trPr>
              <w:trHeight w:val="310"/>
            </w:trPr>
          </w:trPrChange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98" w:author="Farkas Istvánné" w:date="2016-04-29T19:48:00Z">
              <w:tcPr>
                <w:tcW w:w="3536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999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00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01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002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03" w:author="Farkas Istvánné" w:date="2016-04-29T19:48:00Z">
              <w:tcPr>
                <w:tcW w:w="10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81094D" w:rsidRDefault="009B7C96" w:rsidP="009B7C9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  <w:ins w:id="1004" w:author="Pühra Anikó" w:date="2016-04-29T18:24:00Z">
              <w:r w:rsidR="00284CE2" w:rsidRPr="00A9428C">
                <w:rPr>
                  <w:rFonts w:ascii="Calibri" w:hAnsi="Calibri"/>
                  <w:b/>
                  <w:sz w:val="22"/>
                  <w:szCs w:val="22"/>
                </w:rPr>
                <w:t>30 659</w:t>
              </w:r>
            </w:ins>
            <w:del w:id="1005" w:author="Pühra Anikó" w:date="2016-04-29T18:24:00Z">
              <w:r w:rsidR="0081094D" w:rsidRPr="0081094D" w:rsidDel="00284CE2">
                <w:rPr>
                  <w:rFonts w:ascii="Calibri" w:hAnsi="Calibri"/>
                  <w:b/>
                  <w:sz w:val="22"/>
                  <w:szCs w:val="22"/>
                </w:rPr>
                <w:delText>2 303</w:delText>
              </w:r>
            </w:del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06" w:author="Farkas Istvánné" w:date="2016-04-29T19:48:00Z">
              <w:tcPr>
                <w:tcW w:w="11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  <w:rPrChange w:id="1007" w:author="Pühra Anikó" w:date="2016-04-29T18:23:00Z">
                  <w:rPr>
                    <w:rFonts w:ascii="Calibri" w:hAnsi="Calibri"/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1008" w:author="Farkas Istvánné" w:date="2016-04-29T19:48:00Z">
              <w:r w:rsidRPr="00284CE2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highlight w:val="yellow"/>
                  <w:rPrChange w:id="1009" w:author="Pühra Anikó" w:date="2016-04-29T18:23:00Z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0,03</w:delText>
              </w:r>
            </w:del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10" w:author="Farkas Istvánné" w:date="2016-04-29T19:48:00Z"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011" w:author="Farkas Istvánné" w:date="2016-04-29T19:48:00Z">
              <w:r w:rsidRPr="00A9428C" w:rsidDel="002D47A6">
                <w:rPr>
                  <w:rFonts w:ascii="Calibri" w:hAnsi="Calibri"/>
                  <w:b/>
                  <w:sz w:val="22"/>
                  <w:szCs w:val="22"/>
                </w:rPr>
                <w:delText>30 659</w:delText>
              </w:r>
            </w:del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12" w:author="Farkas Istvánné" w:date="2016-04-29T19:48:00Z">
              <w:tcPr>
                <w:tcW w:w="150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13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0,42</w:delText>
              </w:r>
            </w:del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014" w:author="Farkas Istvánné" w:date="2016-04-29T19:48:00Z">
              <w:tcPr>
                <w:tcW w:w="1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15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133,13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1016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1017" w:author="Farkas Istvánné" w:date="2016-04-29T19:48:00Z">
            <w:trPr>
              <w:trHeight w:val="310"/>
            </w:trPr>
          </w:trPrChange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18" w:author="Farkas Istvánné" w:date="2016-04-29T19:48:00Z">
              <w:tcPr>
                <w:tcW w:w="3536" w:type="dxa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19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20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21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022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23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81094D" w:rsidRDefault="00284CE2" w:rsidP="008109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1024" w:author="Pühra Anikó" w:date="2016-04-29T18:24:00Z">
              <w:r w:rsidRPr="00A9428C">
                <w:rPr>
                  <w:rFonts w:ascii="Calibri" w:hAnsi="Calibri"/>
                  <w:b/>
                  <w:sz w:val="22"/>
                  <w:szCs w:val="22"/>
                </w:rPr>
                <w:t>220 007</w:t>
              </w:r>
            </w:ins>
            <w:del w:id="1025" w:author="Pühra Anikó" w:date="2016-04-29T18:24:00Z">
              <w:r w:rsidR="0081094D" w:rsidRPr="0081094D" w:rsidDel="00284CE2">
                <w:rPr>
                  <w:rFonts w:ascii="Calibri" w:hAnsi="Calibri"/>
                  <w:b/>
                  <w:sz w:val="22"/>
                  <w:szCs w:val="22"/>
                </w:rPr>
                <w:delText>188 751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26" w:author="Farkas Istvánné" w:date="2016-04-29T19:48:00Z">
              <w:tcPr>
                <w:tcW w:w="1180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  <w:rPrChange w:id="1027" w:author="Pühra Anikó" w:date="2016-04-29T18:23:00Z">
                  <w:rPr>
                    <w:rFonts w:ascii="Calibri" w:hAnsi="Calibri"/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1028" w:author="Farkas Istvánné" w:date="2016-04-29T19:48:00Z">
              <w:r w:rsidRPr="00284CE2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highlight w:val="yellow"/>
                  <w:rPrChange w:id="1029" w:author="Pühra Anikó" w:date="2016-04-29T18:23:00Z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2,80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30" w:author="Farkas Istvánné" w:date="2016-04-29T19:48:00Z">
              <w:tcPr>
                <w:tcW w:w="108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031" w:author="Farkas Istvánné" w:date="2016-04-29T19:48:00Z">
              <w:r w:rsidRPr="00A9428C" w:rsidDel="002D47A6">
                <w:rPr>
                  <w:rFonts w:ascii="Calibri" w:hAnsi="Calibri"/>
                  <w:b/>
                  <w:sz w:val="22"/>
                  <w:szCs w:val="22"/>
                </w:rPr>
                <w:delText>220 007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32" w:author="Farkas Istvánné" w:date="2016-04-29T19:48:00Z">
              <w:tcPr>
                <w:tcW w:w="1500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33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3,03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034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35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116,56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1036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1037" w:author="Farkas Istvánné" w:date="2016-04-29T19:48:00Z">
            <w:trPr>
              <w:trHeight w:val="310"/>
            </w:trPr>
          </w:trPrChange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38" w:author="Farkas Istvánné" w:date="2016-04-29T19:48:00Z">
              <w:tcPr>
                <w:tcW w:w="4106" w:type="dxa"/>
                <w:gridSpan w:val="4"/>
                <w:tcBorders>
                  <w:top w:val="nil"/>
                  <w:left w:val="single" w:sz="8" w:space="0" w:color="000000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Hátrasorolt kötelezettség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39" w:author="Farkas Istvánné" w:date="2016-04-29T19:48:00Z">
              <w:tcPr>
                <w:tcW w:w="1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40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041" w:author="Farkas Istvánné" w:date="2016-04-29T19:48:00Z"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9B7C96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  <w:rPrChange w:id="1042" w:author="Pühra Anikó" w:date="2016-04-29T18:23:00Z">
                  <w:rPr>
                    <w:rFonts w:ascii="Calibri" w:hAnsi="Calibri"/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043" w:author="Farkas Istvánné" w:date="2016-04-29T19:48:00Z"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del w:id="1044" w:author="Farkas Istvánné" w:date="2016-04-29T19:48:00Z">
              <w:r w:rsidRPr="009B7C96" w:rsidDel="002D47A6">
                <w:rPr>
                  <w:rFonts w:ascii="Calibri" w:hAnsi="Calibri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1045" w:author="Farkas Istvánné" w:date="2016-04-29T19:48:00Z">
              <w:tcPr>
                <w:tcW w:w="150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1046" w:author="Farkas Istvánné" w:date="2016-04-29T19:48:00Z">
              <w:tcPr>
                <w:tcW w:w="1040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Hosszú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284CE2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047" w:author="Pühra Anikó" w:date="2016-04-29T18:24:00Z">
              <w:r>
                <w:rPr>
                  <w:rFonts w:ascii="Calibri" w:hAnsi="Calibri"/>
                  <w:sz w:val="22"/>
                  <w:szCs w:val="22"/>
                </w:rPr>
                <w:t>5 781</w:t>
              </w:r>
            </w:ins>
            <w:del w:id="1048" w:author="Pühra Anikó" w:date="2016-04-29T18:24:00Z">
              <w:r w:rsidR="0081094D" w:rsidRPr="009B7C96" w:rsidDel="00284CE2">
                <w:rPr>
                  <w:rFonts w:ascii="Calibri" w:hAnsi="Calibri"/>
                  <w:sz w:val="22"/>
                  <w:szCs w:val="22"/>
                </w:rPr>
                <w:delText>4 473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284CE2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1049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1050" w:author="Farkas Istvánné" w:date="2016-04-29T19:48:00Z">
              <w:r w:rsidRPr="00284CE2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  <w:highlight w:val="yellow"/>
                  <w:rPrChange w:id="1051" w:author="Pühra Anikó" w:date="2016-04-29T18:23:00Z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0,07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1052" w:author="Farkas Istvánné" w:date="2016-04-29T19:48:00Z">
              <w:r w:rsidDel="002D47A6">
                <w:rPr>
                  <w:rFonts w:ascii="Calibri" w:hAnsi="Calibri"/>
                  <w:sz w:val="22"/>
                  <w:szCs w:val="22"/>
                </w:rPr>
                <w:delText>5 781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053" w:author="Farkas Istvánné" w:date="2016-04-29T19:48:00Z">
              <w:r w:rsidRPr="004B7A80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0,08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054" w:author="Farkas Istvánné" w:date="2016-04-29T19:48:00Z">
              <w:r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129,24</w:delText>
              </w:r>
            </w:del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6F02FD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1055" w:author="Pühra Anikó" w:date="2016-04-29T18:24:00Z">
              <w:r>
                <w:rPr>
                  <w:rFonts w:ascii="Calibri" w:hAnsi="Calibri"/>
                  <w:sz w:val="22"/>
                  <w:szCs w:val="22"/>
                </w:rPr>
                <w:t>214 226</w:t>
              </w:r>
            </w:ins>
            <w:del w:id="1056" w:author="Pühra Anikó" w:date="2016-04-29T18:24:00Z">
              <w:r w:rsidR="0081094D" w:rsidRPr="009B7C96" w:rsidDel="006F02FD">
                <w:rPr>
                  <w:rFonts w:ascii="Calibri" w:hAnsi="Calibri"/>
                  <w:sz w:val="22"/>
                  <w:szCs w:val="22"/>
                </w:rPr>
                <w:delText>184 278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284CE2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  <w:rPrChange w:id="1057" w:author="Pühra Anikó" w:date="2016-04-29T18:23:00Z">
                  <w:rPr>
                    <w:rFonts w:ascii="Calibri" w:hAnsi="Calibri"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1058" w:author="Farkas Istvánné" w:date="2016-04-29T19:48:00Z">
              <w:r w:rsidRPr="00284CE2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  <w:highlight w:val="yellow"/>
                  <w:rPrChange w:id="1059" w:author="Pühra Anikó" w:date="2016-04-29T18:23:00Z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2,73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del w:id="1060" w:author="Farkas Istvánné" w:date="2016-04-29T19:48:00Z">
              <w:r w:rsidDel="002D47A6">
                <w:rPr>
                  <w:rFonts w:ascii="Calibri" w:hAnsi="Calibri"/>
                  <w:sz w:val="22"/>
                  <w:szCs w:val="22"/>
                </w:rPr>
                <w:delText>214 226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061" w:author="Farkas Istvánné" w:date="2016-04-29T19:48:00Z">
              <w:r w:rsidRPr="004B7A80"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2,95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8F4FDB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del w:id="1062" w:author="Farkas Istvánné" w:date="2016-04-29T19:48:00Z">
              <w:r w:rsidDel="002D47A6">
                <w:rPr>
                  <w:rFonts w:ascii="Calibri" w:hAnsi="Calibri"/>
                  <w:bCs/>
                  <w:i/>
                  <w:iCs/>
                  <w:sz w:val="22"/>
                  <w:szCs w:val="22"/>
                </w:rPr>
                <w:delText>116,25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1063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1064" w:author="Farkas Istvánné" w:date="2016-04-29T19:48:00Z">
            <w:trPr>
              <w:trHeight w:val="310"/>
            </w:trPr>
          </w:trPrChange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65" w:author="Farkas Istvánné" w:date="2016-04-29T19:48:00Z">
              <w:tcPr>
                <w:tcW w:w="3536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Passzív időbeli elhatározások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66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67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68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069" w:author="Farkas Istvánné" w:date="2016-04-29T19:48:00Z">
              <w:tcPr>
                <w:tcW w:w="1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70" w:author="Farkas Istvánné" w:date="2016-04-29T19:48:00Z">
              <w:tcPr>
                <w:tcW w:w="10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81094D" w:rsidRDefault="006F02F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1071" w:author="Pühra Anikó" w:date="2016-04-29T18:24:00Z">
              <w:r w:rsidRPr="00A9428C">
                <w:rPr>
                  <w:rFonts w:ascii="Calibri" w:hAnsi="Calibri"/>
                  <w:b/>
                  <w:sz w:val="22"/>
                  <w:szCs w:val="22"/>
                </w:rPr>
                <w:t xml:space="preserve">6 964 </w:t>
              </w:r>
              <w:proofErr w:type="spellStart"/>
              <w:r w:rsidRPr="00A9428C">
                <w:rPr>
                  <w:rFonts w:ascii="Calibri" w:hAnsi="Calibri"/>
                  <w:b/>
                  <w:sz w:val="22"/>
                  <w:szCs w:val="22"/>
                </w:rPr>
                <w:t>964</w:t>
              </w:r>
            </w:ins>
            <w:proofErr w:type="spellEnd"/>
            <w:del w:id="1072" w:author="Pühra Anikó" w:date="2016-04-29T18:24:00Z">
              <w:r w:rsidR="0081094D" w:rsidRPr="0081094D" w:rsidDel="006F02FD">
                <w:rPr>
                  <w:rFonts w:ascii="Calibri" w:hAnsi="Calibri"/>
                  <w:b/>
                  <w:sz w:val="22"/>
                  <w:szCs w:val="22"/>
                </w:rPr>
                <w:delText>6 514 320</w:delText>
              </w:r>
            </w:del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73" w:author="Farkas Istvánné" w:date="2016-04-29T19:48:00Z">
              <w:tcPr>
                <w:tcW w:w="11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284CE2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  <w:rPrChange w:id="1074" w:author="Pühra Anikó" w:date="2016-04-29T18:23:00Z">
                  <w:rPr>
                    <w:rFonts w:ascii="Calibri" w:hAnsi="Calibri"/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del w:id="1075" w:author="Farkas Istvánné" w:date="2016-04-29T19:48:00Z">
              <w:r w:rsidRPr="00284CE2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highlight w:val="yellow"/>
                  <w:rPrChange w:id="1076" w:author="Pühra Anikó" w:date="2016-04-29T18:23:00Z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delText>96,60</w:delText>
              </w:r>
            </w:del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77" w:author="Farkas Istvánné" w:date="2016-04-29T19:48:00Z"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078" w:author="Farkas Istvánné" w:date="2016-04-29T19:48:00Z">
              <w:r w:rsidRPr="00A9428C" w:rsidDel="002D47A6">
                <w:rPr>
                  <w:rFonts w:ascii="Calibri" w:hAnsi="Calibri"/>
                  <w:b/>
                  <w:sz w:val="22"/>
                  <w:szCs w:val="22"/>
                </w:rPr>
                <w:delText>6 964 964</w:delText>
              </w:r>
            </w:del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1079" w:author="Farkas Istvánné" w:date="2016-04-29T19:48:00Z">
              <w:tcPr>
                <w:tcW w:w="150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4B7A80" w:rsidP="004B7A80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80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95,95</w:delText>
              </w:r>
            </w:del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081" w:author="Farkas Istvánné" w:date="2016-04-29T19:48:00Z">
              <w:tcPr>
                <w:tcW w:w="1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8F4FDB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82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106,92</w:delText>
              </w:r>
            </w:del>
          </w:p>
        </w:tc>
      </w:tr>
      <w:tr w:rsidR="009B7C96" w:rsidRPr="009B7C96" w:rsidTr="002D47A6">
        <w:tblPrEx>
          <w:tblW w:w="10156" w:type="dxa"/>
          <w:tblInd w:w="-540" w:type="dxa"/>
          <w:tblCellMar>
            <w:left w:w="70" w:type="dxa"/>
            <w:right w:w="70" w:type="dxa"/>
          </w:tblCellMar>
          <w:tblPrExChange w:id="1083" w:author="Farkas Istvánné" w:date="2016-04-29T19:48:00Z">
            <w:tblPrEx>
              <w:tblW w:w="10156" w:type="dxa"/>
              <w:tblInd w:w="-54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0"/>
          <w:trPrChange w:id="1084" w:author="Farkas Istvánné" w:date="2016-04-29T19:48:00Z">
            <w:trPr>
              <w:trHeight w:val="310"/>
            </w:trPr>
          </w:trPrChange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85" w:author="Farkas Istvánné" w:date="2016-04-29T19:48:00Z">
              <w:tcPr>
                <w:tcW w:w="3536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FORRÁSOK(</w:t>
            </w:r>
            <w:proofErr w:type="gramEnd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PASSZIVÁK)ÖSSZESEN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86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87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88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1089" w:author="Farkas Istvánné" w:date="2016-04-29T19:48:00Z">
              <w:tcPr>
                <w:tcW w:w="19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090" w:author="Farkas Istvánné" w:date="2016-04-29T19:48:00Z">
              <w:tcPr>
                <w:tcW w:w="1060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B7C96" w:rsidRPr="0081094D" w:rsidRDefault="006F02F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ins w:id="1091" w:author="Pühra Anikó" w:date="2016-04-29T18:24:00Z">
              <w:r w:rsidRPr="00A9428C">
                <w:rPr>
                  <w:rFonts w:ascii="Calibri" w:hAnsi="Calibri"/>
                  <w:b/>
                  <w:sz w:val="22"/>
                  <w:szCs w:val="22"/>
                </w:rPr>
                <w:t>7 259 398</w:t>
              </w:r>
            </w:ins>
            <w:del w:id="1092" w:author="Pühra Anikó" w:date="2016-04-29T18:24:00Z">
              <w:r w:rsidR="0081094D" w:rsidRPr="0081094D" w:rsidDel="006F02FD">
                <w:rPr>
                  <w:rFonts w:ascii="Calibri" w:hAnsi="Calibri"/>
                  <w:b/>
                  <w:sz w:val="22"/>
                  <w:szCs w:val="22"/>
                </w:rPr>
                <w:delText>6 743 758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1093" w:author="Farkas Istvánné" w:date="2016-04-29T19:48:00Z">
              <w:tcPr>
                <w:tcW w:w="118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94" w:author="Farkas Istvánné" w:date="2016-04-29T19:48:00Z">
              <w:r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100,00</w:delText>
              </w:r>
            </w:del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95" w:author="Farkas Istvánné" w:date="2016-04-29T19:48:00Z">
              <w:tcPr>
                <w:tcW w:w="1080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del w:id="1096" w:author="Farkas Istvánné" w:date="2016-04-29T19:48:00Z">
              <w:r w:rsidRPr="00A9428C" w:rsidDel="002D47A6">
                <w:rPr>
                  <w:rFonts w:ascii="Calibri" w:hAnsi="Calibri"/>
                  <w:b/>
                  <w:sz w:val="22"/>
                  <w:szCs w:val="22"/>
                </w:rPr>
                <w:delText>7 259 398</w:delText>
              </w:r>
            </w:del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tcPrChange w:id="1097" w:author="Farkas Istvánné" w:date="2016-04-29T19:48:00Z">
              <w:tcPr>
                <w:tcW w:w="150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098" w:author="Farkas Istvánné" w:date="2016-04-29T19:48:00Z">
              <w:r w:rsidRPr="00A9428C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100,00</w:delText>
              </w:r>
            </w:del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tcPrChange w:id="1099" w:author="Farkas Istvánné" w:date="2016-04-29T19:48:00Z">
              <w:tcPr>
                <w:tcW w:w="1040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del w:id="1100" w:author="Farkas Istvánné" w:date="2016-04-29T19:48:00Z">
              <w:r w:rsidRPr="00A9428C" w:rsidDel="002D47A6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delText>109,29</w:delText>
              </w:r>
            </w:del>
          </w:p>
        </w:tc>
      </w:tr>
    </w:tbl>
    <w:p w:rsidR="009B7C96" w:rsidRDefault="009B7C96" w:rsidP="009B7C96"/>
    <w:p w:rsidR="00666F2C" w:rsidRPr="00105841" w:rsidRDefault="00666F2C" w:rsidP="00D61657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1101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Saját tőke </w:t>
      </w:r>
      <w:bookmarkEnd w:id="1101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78"/>
        <w:gridCol w:w="1559"/>
        <w:gridCol w:w="1560"/>
        <w:gridCol w:w="1197"/>
        <w:gridCol w:w="1497"/>
        <w:gridCol w:w="1276"/>
      </w:tblGrid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Tőkeelem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Nyitás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Növekedés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Csökkenés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Átkönyvelés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Zárás</w:t>
            </w:r>
          </w:p>
        </w:tc>
      </w:tr>
      <w:tr w:rsidR="00583D74" w:rsidRPr="00583D74" w:rsidTr="00A87C7F">
        <w:trPr>
          <w:trHeight w:val="492"/>
        </w:trPr>
        <w:tc>
          <w:tcPr>
            <w:tcW w:w="1858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Jegyzett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6F02FD" w:rsidP="00583D74">
            <w:pPr>
              <w:jc w:val="left"/>
              <w:rPr>
                <w:rFonts w:ascii="Arial CE" w:hAnsi="Arial CE"/>
                <w:sz w:val="20"/>
              </w:rPr>
            </w:pPr>
            <w:ins w:id="1102" w:author="Pühra Anikó" w:date="2016-04-29T18:24:00Z">
              <w:r w:rsidRPr="00583D74">
                <w:rPr>
                  <w:rFonts w:ascii="Arial CE" w:hAnsi="Arial CE"/>
                  <w:sz w:val="20"/>
                </w:rPr>
                <w:t xml:space="preserve">3 000    </w:t>
              </w:r>
            </w:ins>
            <w:del w:id="1103" w:author="Pühra Anikó" w:date="2016-04-29T18:24:00Z">
              <w:r w:rsidR="00583D74" w:rsidRPr="00583D74" w:rsidDel="006F02FD">
                <w:rPr>
                  <w:rFonts w:ascii="Arial CE" w:hAnsi="Arial CE"/>
                  <w:sz w:val="20"/>
                </w:rPr>
                <w:delText xml:space="preserve">              500    </w:delText>
              </w:r>
            </w:del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del w:id="1104" w:author="Pühra Anikó" w:date="2016-04-29T18:24:00Z">
              <w:r w:rsidRPr="00583D74" w:rsidDel="006F02FD">
                <w:rPr>
                  <w:rFonts w:ascii="Arial CE" w:hAnsi="Arial CE"/>
                  <w:sz w:val="20"/>
                </w:rPr>
                <w:delText xml:space="preserve">           2 500    </w:delText>
              </w:r>
            </w:del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</w:t>
            </w:r>
            <w:del w:id="1105" w:author="Pühra Anikó" w:date="2016-04-29T18:24:00Z">
              <w:r w:rsidRPr="00583D74" w:rsidDel="006F02FD">
                <w:rPr>
                  <w:rFonts w:ascii="Arial CE" w:hAnsi="Arial CE"/>
                  <w:sz w:val="20"/>
                </w:rPr>
                <w:delText xml:space="preserve">3 000    </w:delText>
              </w:r>
            </w:del>
          </w:p>
        </w:tc>
      </w:tr>
      <w:tr w:rsidR="00583D74" w:rsidRPr="00583D74" w:rsidTr="00A87C7F">
        <w:trPr>
          <w:trHeight w:val="43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Jegyzett, be nem </w:t>
            </w:r>
            <w:r w:rsidRPr="00583D74">
              <w:rPr>
                <w:rFonts w:ascii="Arial CE" w:hAnsi="Arial CE"/>
                <w:sz w:val="20"/>
              </w:rPr>
              <w:br/>
              <w:t>fizetett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Tőketartalék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Eredménytartalék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</w:t>
            </w:r>
            <w:ins w:id="1106" w:author="Pühra Anikó" w:date="2016-04-29T18:25:00Z">
              <w:r w:rsidR="00674E15" w:rsidRPr="00583D74">
                <w:rPr>
                  <w:rFonts w:ascii="Arial CE" w:hAnsi="Arial CE"/>
                  <w:sz w:val="20"/>
                </w:rPr>
                <w:t xml:space="preserve">35 385    </w:t>
              </w:r>
            </w:ins>
            <w:del w:id="1107" w:author="Pühra Anikó" w:date="2016-04-29T18:25:00Z">
              <w:r w:rsidRPr="00583D74" w:rsidDel="00674E15">
                <w:rPr>
                  <w:rFonts w:ascii="Arial CE" w:hAnsi="Arial CE"/>
                  <w:sz w:val="20"/>
                </w:rPr>
                <w:delText xml:space="preserve">35 164    </w:delText>
              </w:r>
            </w:del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-         </w:t>
            </w:r>
            <w:del w:id="1108" w:author="Pühra Anikó" w:date="2016-04-29T18:26:00Z">
              <w:r w:rsidRPr="00583D74" w:rsidDel="00674E15">
                <w:rPr>
                  <w:rFonts w:ascii="Arial CE" w:hAnsi="Arial CE"/>
                  <w:sz w:val="20"/>
                </w:rPr>
                <w:delText xml:space="preserve">2 499    </w:delText>
              </w:r>
            </w:del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A87C7F" w:rsidRDefault="00674E15" w:rsidP="00583D74">
            <w:pPr>
              <w:jc w:val="center"/>
              <w:rPr>
                <w:rFonts w:ascii="Arial CE" w:hAnsi="Arial CE"/>
                <w:sz w:val="20"/>
              </w:rPr>
            </w:pPr>
            <w:ins w:id="1109" w:author="Pühra Anikó" w:date="2016-04-29T18:26:00Z">
              <w:r w:rsidRPr="00583D74">
                <w:rPr>
                  <w:rFonts w:ascii="Arial CE" w:hAnsi="Arial CE"/>
                  <w:sz w:val="20"/>
                </w:rPr>
                <w:t xml:space="preserve">           5 383    </w:t>
              </w:r>
            </w:ins>
            <w:del w:id="1110" w:author="Pühra Anikó" w:date="2016-04-29T18:26:00Z">
              <w:r w:rsidR="00583D74" w:rsidRPr="00A87C7F" w:rsidDel="00674E15">
                <w:rPr>
                  <w:rFonts w:ascii="Arial CE" w:hAnsi="Arial CE"/>
                  <w:sz w:val="20"/>
                </w:rPr>
                <w:delText xml:space="preserve">           2 720    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</w:t>
            </w:r>
            <w:del w:id="1111" w:author="Pühra Anikó" w:date="2016-04-29T18:25:00Z">
              <w:r w:rsidRPr="00583D74" w:rsidDel="00674E15">
                <w:rPr>
                  <w:rFonts w:ascii="Arial CE" w:hAnsi="Arial CE"/>
                  <w:sz w:val="20"/>
                </w:rPr>
                <w:delText xml:space="preserve">35 385    </w:delText>
              </w:r>
            </w:del>
          </w:p>
        </w:tc>
      </w:tr>
      <w:tr w:rsidR="00583D74" w:rsidRPr="00583D74" w:rsidTr="00A87C7F">
        <w:trPr>
          <w:trHeight w:val="37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Lekötött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Értékelési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Mérleg szerinti eredmény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del w:id="1112" w:author="Pühra Anikó" w:date="2016-04-29T18:26:00Z">
              <w:r w:rsidRPr="00583D74" w:rsidDel="00674E15">
                <w:rPr>
                  <w:rFonts w:ascii="Arial CE" w:hAnsi="Arial CE"/>
                  <w:sz w:val="20"/>
                </w:rPr>
                <w:delText xml:space="preserve">           </w:delText>
              </w:r>
            </w:del>
            <w:del w:id="1113" w:author="Pühra Anikó" w:date="2016-04-29T18:25:00Z">
              <w:r w:rsidRPr="00583D74" w:rsidDel="00674E15">
                <w:rPr>
                  <w:rFonts w:ascii="Arial CE" w:hAnsi="Arial CE"/>
                  <w:sz w:val="20"/>
                </w:rPr>
                <w:delText xml:space="preserve">2 720    </w:delText>
              </w:r>
            </w:del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</w:t>
            </w:r>
            <w:del w:id="1114" w:author="Pühra Anikó" w:date="2016-04-29T18:25:00Z">
              <w:r w:rsidRPr="00583D74" w:rsidDel="00674E15">
                <w:rPr>
                  <w:rFonts w:ascii="Arial CE" w:hAnsi="Arial CE"/>
                  <w:sz w:val="20"/>
                </w:rPr>
                <w:delText xml:space="preserve">5 383    </w:delText>
              </w:r>
            </w:del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674E15" w:rsidP="00583D74">
            <w:pPr>
              <w:jc w:val="center"/>
              <w:rPr>
                <w:rFonts w:ascii="Arial CE" w:hAnsi="Arial CE"/>
                <w:sz w:val="20"/>
              </w:rPr>
            </w:pPr>
            <w:ins w:id="1115" w:author="Pühra Anikó" w:date="2016-04-29T18:25:00Z">
              <w:r w:rsidRPr="00583D74">
                <w:rPr>
                  <w:rFonts w:ascii="Arial CE" w:hAnsi="Arial CE"/>
                  <w:sz w:val="20"/>
                </w:rPr>
                <w:t xml:space="preserve">5 383    </w:t>
              </w:r>
            </w:ins>
            <w:del w:id="1116" w:author="Pühra Anikó" w:date="2016-04-29T18:25:00Z">
              <w:r w:rsidR="00583D74" w:rsidRPr="00583D74" w:rsidDel="00674E15">
                <w:rPr>
                  <w:rFonts w:ascii="Arial CE" w:hAnsi="Arial CE"/>
                  <w:sz w:val="20"/>
                </w:rPr>
                <w:delText xml:space="preserve">-         2 720    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</w:t>
            </w:r>
            <w:del w:id="1117" w:author="Pühra Anikó" w:date="2016-04-29T18:25:00Z">
              <w:r w:rsidRPr="00583D74" w:rsidDel="00674E15">
                <w:rPr>
                  <w:rFonts w:ascii="Arial CE" w:hAnsi="Arial CE"/>
                  <w:sz w:val="20"/>
                </w:rPr>
                <w:delText xml:space="preserve">5 383    </w:delText>
              </w:r>
            </w:del>
          </w:p>
        </w:tc>
      </w:tr>
      <w:tr w:rsidR="00583D74" w:rsidRPr="00583D74" w:rsidTr="00583D74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>Saját tőke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6F02FD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ins w:id="1118" w:author="Pühra Anikó" w:date="2016-04-29T18:25:00Z">
              <w:r w:rsidRPr="00583D74">
                <w:rPr>
                  <w:rFonts w:ascii="Arial CE" w:hAnsi="Arial CE"/>
                  <w:b/>
                  <w:bCs/>
                  <w:sz w:val="20"/>
                </w:rPr>
                <w:t xml:space="preserve">         43 768    </w:t>
              </w:r>
            </w:ins>
            <w:del w:id="1119" w:author="Pühra Anikó" w:date="2016-04-29T18:25:00Z">
              <w:r w:rsidR="00583D74" w:rsidRPr="00583D74" w:rsidDel="006F02FD">
                <w:rPr>
                  <w:rFonts w:ascii="Arial CE" w:hAnsi="Arial CE"/>
                  <w:b/>
                  <w:bCs/>
                  <w:sz w:val="20"/>
                </w:rPr>
                <w:delText xml:space="preserve">         38 384    </w:delText>
              </w:r>
            </w:del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183B38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del w:id="1120" w:author="Farkas Istvánné" w:date="2016-04-29T19:49:00Z">
              <w:r w:rsidRPr="00583D74" w:rsidDel="002D47A6">
                <w:rPr>
                  <w:rFonts w:ascii="Arial CE" w:hAnsi="Arial CE"/>
                  <w:b/>
                  <w:bCs/>
                  <w:sz w:val="20"/>
                </w:rPr>
                <w:delText xml:space="preserve">           5 </w:delText>
              </w:r>
            </w:del>
            <w:ins w:id="1121" w:author="Pühra Anikó" w:date="2016-04-29T18:25:00Z">
              <w:del w:id="1122" w:author="Farkas Istvánné" w:date="2016-04-29T19:49:00Z">
                <w:r w:rsidR="006F02FD" w:rsidDel="002D47A6">
                  <w:rPr>
                    <w:rFonts w:ascii="Arial CE" w:hAnsi="Arial CE"/>
                    <w:b/>
                    <w:bCs/>
                    <w:sz w:val="20"/>
                  </w:rPr>
                  <w:delText> </w:delText>
                </w:r>
              </w:del>
            </w:ins>
            <w:del w:id="1123" w:author="Farkas Istvánné" w:date="2016-04-29T19:49:00Z">
              <w:r w:rsidRPr="00583D74" w:rsidDel="002D47A6">
                <w:rPr>
                  <w:rFonts w:ascii="Arial CE" w:hAnsi="Arial CE"/>
                  <w:b/>
                  <w:bCs/>
                  <w:sz w:val="20"/>
                </w:rPr>
                <w:delText>384</w:delText>
              </w:r>
            </w:del>
            <w:ins w:id="1124" w:author="Pühra Anikó" w:date="2016-04-29T18:25:00Z">
              <w:del w:id="1125" w:author="Farkas Istvánné" w:date="2016-04-29T19:49:00Z">
                <w:r w:rsidR="006F02FD" w:rsidDel="002D47A6">
                  <w:rPr>
                    <w:rFonts w:ascii="Arial CE" w:hAnsi="Arial CE"/>
                    <w:b/>
                    <w:bCs/>
                    <w:sz w:val="20"/>
                  </w:rPr>
                  <w:delText>d</w:delText>
                </w:r>
              </w:del>
            </w:ins>
            <w:r w:rsidRPr="00583D74">
              <w:rPr>
                <w:rFonts w:ascii="Arial CE" w:hAnsi="Arial CE"/>
                <w:b/>
                <w:bCs/>
                <w:sz w:val="20"/>
              </w:rPr>
              <w:t xml:space="preserve">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del w:id="1126" w:author="Pühra Anikó" w:date="2016-04-29T18:25:00Z">
              <w:r w:rsidRPr="00583D74" w:rsidDel="006F02FD">
                <w:rPr>
                  <w:rFonts w:ascii="Arial CE" w:hAnsi="Arial CE"/>
                  <w:b/>
                  <w:bCs/>
                  <w:sz w:val="20"/>
                </w:rPr>
                <w:delText xml:space="preserve">         43 768    </w:delText>
              </w:r>
            </w:del>
          </w:p>
        </w:tc>
      </w:tr>
    </w:tbl>
    <w:p w:rsidR="00666F2C" w:rsidRDefault="00666F2C" w:rsidP="00666F2C">
      <w:pPr>
        <w:rPr>
          <w:color w:val="FF0000"/>
          <w:szCs w:val="24"/>
        </w:rPr>
      </w:pPr>
    </w:p>
    <w:p w:rsidR="00583D74" w:rsidRPr="008A154C" w:rsidRDefault="00583D74" w:rsidP="00666F2C">
      <w:pPr>
        <w:rPr>
          <w:color w:val="FF0000"/>
          <w:szCs w:val="24"/>
        </w:rPr>
      </w:pPr>
    </w:p>
    <w:p w:rsidR="00666F2C" w:rsidRPr="00813968" w:rsidRDefault="00666F2C" w:rsidP="00666F2C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lastRenderedPageBreak/>
        <w:t>A Társaság</w:t>
      </w:r>
      <w:r w:rsidR="00CC0719" w:rsidRPr="00813968">
        <w:rPr>
          <w:sz w:val="24"/>
          <w:szCs w:val="24"/>
        </w:rPr>
        <w:t xml:space="preserve"> 201</w:t>
      </w:r>
      <w:ins w:id="1127" w:author="Pühra Anikó" w:date="2016-04-29T18:26:00Z">
        <w:r w:rsidR="00E91EF9">
          <w:rPr>
            <w:sz w:val="24"/>
            <w:szCs w:val="24"/>
          </w:rPr>
          <w:t>5</w:t>
        </w:r>
      </w:ins>
      <w:del w:id="1128" w:author="Pühra Anikó" w:date="2016-04-29T18:26:00Z">
        <w:r w:rsidR="004B7A80" w:rsidDel="00E91EF9">
          <w:rPr>
            <w:sz w:val="24"/>
            <w:szCs w:val="24"/>
          </w:rPr>
          <w:delText>4</w:delText>
        </w:r>
      </w:del>
      <w:r w:rsidR="00CC0719" w:rsidRPr="00813968">
        <w:rPr>
          <w:sz w:val="24"/>
          <w:szCs w:val="24"/>
        </w:rPr>
        <w:t>.</w:t>
      </w:r>
      <w:r w:rsidRPr="00813968">
        <w:rPr>
          <w:sz w:val="24"/>
          <w:szCs w:val="24"/>
        </w:rPr>
        <w:t xml:space="preserve"> </w:t>
      </w:r>
      <w:r w:rsidR="00651244" w:rsidRPr="00813968">
        <w:rPr>
          <w:sz w:val="24"/>
          <w:szCs w:val="24"/>
        </w:rPr>
        <w:t>üzleti évi</w:t>
      </w:r>
      <w:r w:rsidRPr="00813968">
        <w:rPr>
          <w:sz w:val="24"/>
          <w:szCs w:val="24"/>
        </w:rPr>
        <w:t xml:space="preserve"> </w:t>
      </w:r>
      <w:r w:rsidR="006C4A0D" w:rsidRPr="00813968">
        <w:rPr>
          <w:sz w:val="24"/>
          <w:szCs w:val="24"/>
        </w:rPr>
        <w:t xml:space="preserve">mérleg szerinti </w:t>
      </w:r>
      <w:r w:rsidRPr="00813968">
        <w:rPr>
          <w:sz w:val="24"/>
          <w:szCs w:val="24"/>
        </w:rPr>
        <w:t xml:space="preserve">eredménye </w:t>
      </w:r>
      <w:del w:id="1129" w:author="Pühra Anikó" w:date="2016-04-29T18:55:00Z">
        <w:r w:rsidR="004B7A80" w:rsidRPr="00515BED" w:rsidDel="00BE4FBA">
          <w:rPr>
            <w:b/>
            <w:sz w:val="24"/>
            <w:szCs w:val="24"/>
          </w:rPr>
          <w:delText>5</w:delText>
        </w:r>
        <w:r w:rsidR="0063575F" w:rsidRPr="0063575F" w:rsidDel="00BE4FBA">
          <w:rPr>
            <w:b/>
            <w:sz w:val="24"/>
            <w:szCs w:val="24"/>
          </w:rPr>
          <w:delText xml:space="preserve"> </w:delText>
        </w:r>
        <w:r w:rsidR="004B7A80" w:rsidDel="00BE4FBA">
          <w:rPr>
            <w:b/>
            <w:sz w:val="24"/>
            <w:szCs w:val="24"/>
          </w:rPr>
          <w:delText>383</w:delText>
        </w:r>
        <w:r w:rsidR="00D61657" w:rsidRPr="00813968" w:rsidDel="00BE4FBA">
          <w:rPr>
            <w:b/>
            <w:sz w:val="24"/>
            <w:szCs w:val="24"/>
          </w:rPr>
          <w:delText xml:space="preserve"> </w:delText>
        </w:r>
      </w:del>
      <w:proofErr w:type="spellStart"/>
      <w:r w:rsidRPr="00813968">
        <w:rPr>
          <w:b/>
          <w:sz w:val="24"/>
          <w:szCs w:val="24"/>
        </w:rPr>
        <w:t>eFt</w:t>
      </w:r>
      <w:bookmarkStart w:id="1130" w:name="_Toc114469646"/>
      <w:proofErr w:type="spellEnd"/>
      <w:r w:rsidR="0063575F">
        <w:rPr>
          <w:b/>
          <w:sz w:val="24"/>
          <w:szCs w:val="24"/>
        </w:rPr>
        <w:t xml:space="preserve">, ebből közhasznú eredmény: </w:t>
      </w:r>
      <w:del w:id="1131" w:author="Pühra Anikó" w:date="2016-04-29T18:55:00Z">
        <w:r w:rsidR="00515BED" w:rsidDel="00BE4FBA">
          <w:rPr>
            <w:b/>
            <w:sz w:val="24"/>
            <w:szCs w:val="24"/>
          </w:rPr>
          <w:delText xml:space="preserve">5 </w:delText>
        </w:r>
        <w:r w:rsidR="004B7A80" w:rsidDel="00BE4FBA">
          <w:rPr>
            <w:b/>
            <w:sz w:val="24"/>
            <w:szCs w:val="24"/>
          </w:rPr>
          <w:delText>127</w:delText>
        </w:r>
        <w:r w:rsidR="0063575F" w:rsidDel="00BE4FBA">
          <w:rPr>
            <w:b/>
            <w:sz w:val="24"/>
            <w:szCs w:val="24"/>
          </w:rPr>
          <w:delText xml:space="preserve"> </w:delText>
        </w:r>
      </w:del>
      <w:proofErr w:type="spellStart"/>
      <w:r w:rsidR="0063575F">
        <w:rPr>
          <w:b/>
          <w:sz w:val="24"/>
          <w:szCs w:val="24"/>
        </w:rPr>
        <w:t>eFt</w:t>
      </w:r>
      <w:proofErr w:type="spellEnd"/>
      <w:r w:rsidR="0063575F">
        <w:rPr>
          <w:b/>
          <w:sz w:val="24"/>
          <w:szCs w:val="24"/>
        </w:rPr>
        <w:t xml:space="preserve">, vállalkozási eredmény: </w:t>
      </w:r>
      <w:del w:id="1132" w:author="Pühra Anikó" w:date="2016-04-29T18:55:00Z">
        <w:r w:rsidR="004B7A80" w:rsidDel="00BE4FBA">
          <w:rPr>
            <w:b/>
            <w:sz w:val="24"/>
            <w:szCs w:val="24"/>
          </w:rPr>
          <w:delText>256</w:delText>
        </w:r>
        <w:r w:rsidR="0063575F" w:rsidDel="00BE4FBA">
          <w:rPr>
            <w:b/>
            <w:sz w:val="24"/>
            <w:szCs w:val="24"/>
          </w:rPr>
          <w:delText xml:space="preserve"> </w:delText>
        </w:r>
      </w:del>
      <w:proofErr w:type="spellStart"/>
      <w:r w:rsidR="0063575F">
        <w:rPr>
          <w:b/>
          <w:sz w:val="24"/>
          <w:szCs w:val="24"/>
        </w:rPr>
        <w:t>eFt</w:t>
      </w:r>
      <w:proofErr w:type="spellEnd"/>
      <w:r w:rsidRPr="00813968">
        <w:rPr>
          <w:b/>
          <w:sz w:val="24"/>
          <w:szCs w:val="24"/>
        </w:rPr>
        <w:t>.</w:t>
      </w:r>
    </w:p>
    <w:p w:rsidR="00BE4FBA" w:rsidRPr="00BE4FBA" w:rsidRDefault="00BE4FBA" w:rsidP="00BE4FBA">
      <w:pPr>
        <w:pStyle w:val="Szvegtrzs"/>
        <w:spacing w:line="360" w:lineRule="auto"/>
        <w:rPr>
          <w:ins w:id="1133" w:author="Pühra Anikó" w:date="2016-04-29T18:56:00Z"/>
          <w:sz w:val="24"/>
          <w:szCs w:val="24"/>
          <w:rPrChange w:id="1134" w:author="Pühra Anikó" w:date="2016-04-29T18:56:00Z">
            <w:rPr>
              <w:ins w:id="1135" w:author="Pühra Anikó" w:date="2016-04-29T18:56:00Z"/>
              <w:szCs w:val="24"/>
            </w:rPr>
          </w:rPrChange>
        </w:rPr>
      </w:pPr>
      <w:ins w:id="1136" w:author="Pühra Anikó" w:date="2016-04-29T18:56:00Z">
        <w:r w:rsidRPr="00BE4FBA">
          <w:rPr>
            <w:sz w:val="24"/>
            <w:szCs w:val="24"/>
            <w:rPrChange w:id="1137" w:author="Pühra Anikó" w:date="2016-04-29T18:56:00Z">
              <w:rPr>
                <w:szCs w:val="24"/>
              </w:rPr>
            </w:rPrChange>
          </w:rPr>
          <w:t xml:space="preserve">2015-ben a Kormány a Liget Budapest projekt megvalósításához szükséges intézkedésekről szóló 1866/2015. (XII. 2.) Korm. határozat 1.6.2. pontjában felhívta a nemzeti fejlesztési minisztert, hogy a Magyar Nemzeti Vagyonkezelő Zrt. útján gondoskodjon a Magyar Alkotóművészeti Közhasznú Nonprofit Korlátolt Felelősségű Társaság Budapest XIV. kerület 29732/l helyrajzi számú ingatlanon bejegyzett 1064/982090 tulajdoni hányadának az állam részére történő megszerzéséhez szükséges intézkedések végrehajtásáról. </w:t>
        </w:r>
      </w:ins>
    </w:p>
    <w:p w:rsidR="00BE4FBA" w:rsidRPr="00BE4FBA" w:rsidRDefault="00BE4FBA" w:rsidP="00BE4FBA">
      <w:pPr>
        <w:pStyle w:val="Szvegtrzs"/>
        <w:spacing w:line="360" w:lineRule="auto"/>
        <w:rPr>
          <w:ins w:id="1138" w:author="Pühra Anikó" w:date="2016-04-29T18:56:00Z"/>
          <w:sz w:val="24"/>
          <w:szCs w:val="24"/>
          <w:rPrChange w:id="1139" w:author="Pühra Anikó" w:date="2016-04-29T18:56:00Z">
            <w:rPr>
              <w:ins w:id="1140" w:author="Pühra Anikó" w:date="2016-04-29T18:56:00Z"/>
              <w:szCs w:val="24"/>
            </w:rPr>
          </w:rPrChange>
        </w:rPr>
      </w:pPr>
      <w:ins w:id="1141" w:author="Pühra Anikó" w:date="2016-04-29T18:56:00Z">
        <w:r w:rsidRPr="00BE4FBA">
          <w:rPr>
            <w:sz w:val="24"/>
            <w:szCs w:val="24"/>
            <w:rPrChange w:id="1142" w:author="Pühra Anikó" w:date="2016-04-29T18:56:00Z">
              <w:rPr>
                <w:szCs w:val="24"/>
              </w:rPr>
            </w:rPrChange>
          </w:rPr>
          <w:t xml:space="preserve">A Magyar Alkotóművészeti Közhasznú Nonprofit Kft. és az MNV Zrt. között létrejött SZT-106608 számú „Adásvételi Szerződés” alapján a Budapest 29732/1 </w:t>
        </w:r>
        <w:proofErr w:type="spellStart"/>
        <w:r w:rsidRPr="00BE4FBA">
          <w:rPr>
            <w:sz w:val="24"/>
            <w:szCs w:val="24"/>
            <w:rPrChange w:id="1143" w:author="Pühra Anikó" w:date="2016-04-29T18:56:00Z">
              <w:rPr>
                <w:szCs w:val="24"/>
              </w:rPr>
            </w:rPrChange>
          </w:rPr>
          <w:t>hrsz-ú</w:t>
        </w:r>
        <w:proofErr w:type="spellEnd"/>
        <w:r w:rsidRPr="00BE4FBA">
          <w:rPr>
            <w:sz w:val="24"/>
            <w:szCs w:val="24"/>
            <w:rPrChange w:id="1144" w:author="Pühra Anikó" w:date="2016-04-29T18:56:00Z">
              <w:rPr>
                <w:szCs w:val="24"/>
              </w:rPr>
            </w:rPrChange>
          </w:rPr>
          <w:t xml:space="preserve"> ingatlan 1064/982090 tulajdoni hányadát az MNV Zrt. megvásárolta.</w:t>
        </w:r>
      </w:ins>
    </w:p>
    <w:p w:rsidR="00BE4FBA" w:rsidRPr="00BE4FBA" w:rsidRDefault="00BE4FBA" w:rsidP="00BE4FBA">
      <w:pPr>
        <w:pStyle w:val="Szvegtrzs"/>
        <w:spacing w:line="360" w:lineRule="auto"/>
        <w:rPr>
          <w:ins w:id="1145" w:author="Pühra Anikó" w:date="2016-04-29T18:56:00Z"/>
          <w:sz w:val="24"/>
          <w:szCs w:val="24"/>
          <w:rPrChange w:id="1146" w:author="Pühra Anikó" w:date="2016-04-29T18:56:00Z">
            <w:rPr>
              <w:ins w:id="1147" w:author="Pühra Anikó" w:date="2016-04-29T18:56:00Z"/>
              <w:szCs w:val="24"/>
            </w:rPr>
          </w:rPrChange>
        </w:rPr>
      </w:pPr>
      <w:ins w:id="1148" w:author="Pühra Anikó" w:date="2016-04-29T18:56:00Z">
        <w:r w:rsidRPr="00BE4FBA">
          <w:rPr>
            <w:sz w:val="24"/>
            <w:szCs w:val="24"/>
            <w:rPrChange w:id="1149" w:author="Pühra Anikó" w:date="2016-04-29T18:56:00Z">
              <w:rPr>
                <w:szCs w:val="24"/>
              </w:rPr>
            </w:rPrChange>
          </w:rPr>
          <w:t xml:space="preserve">A Városliget megújításáról és fejlesztéséről szóló 2013. évi CCXLII. törvény 1. § (1) bekezdése szerint a Budapest XIV. kerület 29732/1 helyrajzi számú ingatlannak az államot megillető tulajdoni hányada a törvény erejénél fogva a Városliget Ingatlanfejlesztő Zrt. vagyonkezelésébe kerül. Erre tekintettel 2015. december 30-án az MNV Zrt. az ingatlan birtokát átruházta a Városliget Ingatlanfejlesztő </w:t>
        </w:r>
        <w:proofErr w:type="spellStart"/>
        <w:r w:rsidRPr="00BE4FBA">
          <w:rPr>
            <w:sz w:val="24"/>
            <w:szCs w:val="24"/>
            <w:rPrChange w:id="1150" w:author="Pühra Anikó" w:date="2016-04-29T18:56:00Z">
              <w:rPr>
                <w:szCs w:val="24"/>
              </w:rPr>
            </w:rPrChange>
          </w:rPr>
          <w:t>Zrt-re</w:t>
        </w:r>
        <w:proofErr w:type="spellEnd"/>
        <w:r w:rsidRPr="00BE4FBA">
          <w:rPr>
            <w:sz w:val="24"/>
            <w:szCs w:val="24"/>
            <w:rPrChange w:id="1151" w:author="Pühra Anikó" w:date="2016-04-29T18:56:00Z">
              <w:rPr>
                <w:szCs w:val="24"/>
              </w:rPr>
            </w:rPrChange>
          </w:rPr>
          <w:t xml:space="preserve">. </w:t>
        </w:r>
      </w:ins>
    </w:p>
    <w:p w:rsidR="00BE4FBA" w:rsidRPr="00BE4FBA" w:rsidRDefault="00BE4FBA" w:rsidP="00BE4FBA">
      <w:pPr>
        <w:spacing w:line="360" w:lineRule="auto"/>
        <w:rPr>
          <w:ins w:id="1152" w:author="Pühra Anikó" w:date="2016-04-29T18:56:00Z"/>
          <w:szCs w:val="24"/>
        </w:rPr>
      </w:pPr>
      <w:ins w:id="1153" w:author="Pühra Anikó" w:date="2016-04-29T18:56:00Z">
        <w:r w:rsidRPr="00BE4FBA">
          <w:rPr>
            <w:szCs w:val="24"/>
          </w:rPr>
          <w:t>A kormány határozatban meghatározott eladási ár 500.000ezer forint, mely összeg Társaságunk bankszámlájára 2015. december 30-án jóváírásra került.</w:t>
        </w:r>
      </w:ins>
    </w:p>
    <w:p w:rsidR="00813968" w:rsidRPr="00D73D31" w:rsidRDefault="00D73D31" w:rsidP="00666F2C">
      <w:pPr>
        <w:pStyle w:val="Szvegtrzs3"/>
        <w:rPr>
          <w:sz w:val="24"/>
          <w:szCs w:val="24"/>
        </w:rPr>
      </w:pPr>
      <w:del w:id="1154" w:author="Pühra Anikó" w:date="2016-04-29T18:26:00Z">
        <w:r w:rsidDel="00E91EF9">
          <w:rPr>
            <w:sz w:val="24"/>
            <w:szCs w:val="24"/>
          </w:rPr>
          <w:delText xml:space="preserve">A Társaság </w:delText>
        </w:r>
        <w:r w:rsidR="00583D74" w:rsidDel="00E91EF9">
          <w:rPr>
            <w:sz w:val="24"/>
            <w:szCs w:val="24"/>
          </w:rPr>
          <w:delText xml:space="preserve">jogszabályi kötelezettségének eleget téve, Alapítói jóváhagyással a </w:delText>
        </w:r>
        <w:r w:rsidR="004B7A80" w:rsidDel="00E91EF9">
          <w:rPr>
            <w:sz w:val="24"/>
            <w:szCs w:val="24"/>
          </w:rPr>
          <w:delText xml:space="preserve">jegyzett tőkéjét </w:delText>
        </w:r>
        <w:r w:rsidR="004B7A80" w:rsidRPr="00515BED" w:rsidDel="00E91EF9">
          <w:rPr>
            <w:b/>
            <w:sz w:val="24"/>
            <w:szCs w:val="24"/>
          </w:rPr>
          <w:delText>3.000</w:delText>
        </w:r>
        <w:r w:rsidR="004B7A80" w:rsidDel="00E91EF9">
          <w:rPr>
            <w:sz w:val="24"/>
            <w:szCs w:val="24"/>
          </w:rPr>
          <w:delText xml:space="preserve"> eFt-ra emelte az eredménytartalék terhére</w:delText>
        </w:r>
      </w:del>
      <w:r w:rsidR="004B7A80">
        <w:rPr>
          <w:sz w:val="24"/>
          <w:szCs w:val="24"/>
        </w:rPr>
        <w:t>.</w:t>
      </w:r>
    </w:p>
    <w:p w:rsidR="0063575F" w:rsidRPr="008A154C" w:rsidRDefault="0063575F" w:rsidP="00666F2C">
      <w:pPr>
        <w:pStyle w:val="Szvegtrzs3"/>
        <w:rPr>
          <w:color w:val="FF0000"/>
          <w:sz w:val="24"/>
          <w:szCs w:val="24"/>
        </w:rPr>
      </w:pPr>
    </w:p>
    <w:p w:rsidR="00583D74" w:rsidDel="00E91EF9" w:rsidRDefault="00666F2C" w:rsidP="00183B38">
      <w:pPr>
        <w:pStyle w:val="Szvegtrzs3"/>
        <w:rPr>
          <w:del w:id="1155" w:author="Pühra Anikó" w:date="2016-04-29T18:26:00Z"/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 xml:space="preserve"> </w:t>
      </w:r>
      <w:del w:id="1156" w:author="Pühra Anikó" w:date="2016-04-29T18:26:00Z">
        <w:r w:rsidRPr="00105841" w:rsidDel="00E91EF9">
          <w:rPr>
            <w:b/>
            <w:sz w:val="24"/>
            <w:szCs w:val="24"/>
            <w:u w:val="single"/>
          </w:rPr>
          <w:delText>Céltartalék</w:delText>
        </w:r>
      </w:del>
    </w:p>
    <w:p w:rsidR="00583D74" w:rsidRPr="00321315" w:rsidDel="00E91EF9" w:rsidRDefault="00583D74" w:rsidP="00183B38">
      <w:pPr>
        <w:pStyle w:val="Szvegtrzs3"/>
        <w:rPr>
          <w:del w:id="1157" w:author="Pühra Anikó" w:date="2016-04-29T18:26:00Z"/>
          <w:sz w:val="24"/>
          <w:szCs w:val="24"/>
        </w:rPr>
      </w:pPr>
      <w:del w:id="1158" w:author="Pühra Anikó" w:date="2016-04-29T18:26:00Z">
        <w:r w:rsidRPr="00321315" w:rsidDel="00E91EF9">
          <w:rPr>
            <w:sz w:val="24"/>
            <w:szCs w:val="24"/>
          </w:rPr>
          <w:delText>A MANK alperes ellen a H.-ÉP-FA Kft. felperes által indított perben:</w:delText>
        </w:r>
      </w:del>
    </w:p>
    <w:p w:rsidR="00583D74" w:rsidRPr="00321315" w:rsidDel="00E91EF9" w:rsidRDefault="00583D74" w:rsidP="00183B38">
      <w:pPr>
        <w:pStyle w:val="Szvegtrzs3"/>
        <w:rPr>
          <w:del w:id="1159" w:author="Pühra Anikó" w:date="2016-04-29T18:26:00Z"/>
          <w:sz w:val="24"/>
          <w:szCs w:val="24"/>
        </w:rPr>
      </w:pPr>
      <w:del w:id="1160" w:author="Pühra Anikó" w:date="2016-04-29T18:26:00Z">
        <w:r w:rsidRPr="00321315" w:rsidDel="00E91EF9">
          <w:rPr>
            <w:sz w:val="24"/>
            <w:szCs w:val="24"/>
          </w:rPr>
          <w:delText>A per tárgya:</w:delText>
        </w:r>
      </w:del>
    </w:p>
    <w:p w:rsidR="00583D74" w:rsidRPr="00321315" w:rsidDel="00E91EF9" w:rsidRDefault="00583D74" w:rsidP="00183B38">
      <w:pPr>
        <w:pStyle w:val="Szvegtrzs3"/>
        <w:rPr>
          <w:del w:id="1161" w:author="Pühra Anikó" w:date="2016-04-29T18:26:00Z"/>
          <w:sz w:val="24"/>
          <w:szCs w:val="24"/>
        </w:rPr>
      </w:pPr>
      <w:del w:id="1162" w:author="Pühra Anikó" w:date="2016-04-29T18:26:00Z">
        <w:r w:rsidRPr="00321315" w:rsidDel="00E91EF9">
          <w:rPr>
            <w:sz w:val="24"/>
            <w:szCs w:val="24"/>
          </w:rPr>
          <w:delText>A szentendrei Régi Művésztelep felújításának megkötött építési szerződés alapján a felperes álláspontja szerint ki nem fizetett vállalkozói díj és pótmunka ellenértéke;</w:delText>
        </w:r>
      </w:del>
    </w:p>
    <w:p w:rsidR="00321315" w:rsidRPr="00321315" w:rsidDel="00E91EF9" w:rsidRDefault="00583D74" w:rsidP="00183B38">
      <w:pPr>
        <w:pStyle w:val="Szvegtrzs3"/>
        <w:rPr>
          <w:del w:id="1163" w:author="Pühra Anikó" w:date="2016-04-29T18:26:00Z"/>
          <w:sz w:val="24"/>
          <w:szCs w:val="24"/>
        </w:rPr>
      </w:pPr>
      <w:del w:id="1164" w:author="Pühra Anikó" w:date="2016-04-29T18:26:00Z">
        <w:r w:rsidRPr="00321315" w:rsidDel="00E91EF9">
          <w:rPr>
            <w:sz w:val="24"/>
            <w:szCs w:val="24"/>
          </w:rPr>
          <w:delText>Tőketartozás</w:delText>
        </w:r>
        <w:r w:rsidR="00321315" w:rsidRPr="00321315" w:rsidDel="00E91EF9">
          <w:rPr>
            <w:sz w:val="24"/>
            <w:szCs w:val="24"/>
          </w:rPr>
          <w:delText xml:space="preserve"> összegére (</w:delText>
        </w:r>
        <w:r w:rsidRPr="00321315" w:rsidDel="00E91EF9">
          <w:rPr>
            <w:sz w:val="24"/>
            <w:szCs w:val="24"/>
          </w:rPr>
          <w:delText>68.131.799.- Ft.</w:delText>
        </w:r>
        <w:r w:rsidR="00321315" w:rsidRPr="00321315" w:rsidDel="00E91EF9">
          <w:rPr>
            <w:sz w:val="24"/>
            <w:szCs w:val="24"/>
          </w:rPr>
          <w:delText>) 45% céltartalék került képzésre</w:delText>
        </w:r>
        <w:r w:rsidR="00321315" w:rsidDel="00E91EF9">
          <w:rPr>
            <w:sz w:val="24"/>
            <w:szCs w:val="24"/>
          </w:rPr>
          <w:delText xml:space="preserve"> </w:delText>
        </w:r>
        <w:r w:rsidR="00321315" w:rsidRPr="00515BED" w:rsidDel="00E91EF9">
          <w:rPr>
            <w:b/>
            <w:sz w:val="24"/>
            <w:szCs w:val="24"/>
          </w:rPr>
          <w:delText>30.659 eFt</w:delText>
        </w:r>
        <w:r w:rsidR="00515BED" w:rsidDel="00E91EF9">
          <w:rPr>
            <w:sz w:val="24"/>
            <w:szCs w:val="24"/>
          </w:rPr>
          <w:delText xml:space="preserve"> </w:delText>
        </w:r>
        <w:r w:rsidR="00321315" w:rsidDel="00E91EF9">
          <w:rPr>
            <w:sz w:val="24"/>
            <w:szCs w:val="24"/>
          </w:rPr>
          <w:delText>értékben.</w:delText>
        </w:r>
      </w:del>
    </w:p>
    <w:p w:rsidR="00321315" w:rsidRPr="00321315" w:rsidDel="00E91EF9" w:rsidRDefault="00583D74" w:rsidP="00183B38">
      <w:pPr>
        <w:pStyle w:val="Szvegtrzs3"/>
        <w:rPr>
          <w:del w:id="1165" w:author="Pühra Anikó" w:date="2016-04-29T18:26:00Z"/>
          <w:sz w:val="24"/>
          <w:szCs w:val="24"/>
        </w:rPr>
      </w:pPr>
      <w:del w:id="1166" w:author="Pühra Anikó" w:date="2016-04-29T18:26:00Z">
        <w:r w:rsidRPr="00321315" w:rsidDel="00E91EF9">
          <w:rPr>
            <w:sz w:val="24"/>
            <w:szCs w:val="24"/>
          </w:rPr>
          <w:delText>Jelenlegi eljárási szak:</w:delText>
        </w:r>
      </w:del>
    </w:p>
    <w:p w:rsidR="00321315" w:rsidRPr="00321315" w:rsidDel="00E91EF9" w:rsidRDefault="00583D74" w:rsidP="00183B38">
      <w:pPr>
        <w:pStyle w:val="Szvegtrzs3"/>
        <w:rPr>
          <w:del w:id="1167" w:author="Pühra Anikó" w:date="2016-04-29T18:26:00Z"/>
          <w:sz w:val="24"/>
          <w:szCs w:val="24"/>
        </w:rPr>
      </w:pPr>
      <w:del w:id="1168" w:author="Pühra Anikó" w:date="2016-04-29T18:26:00Z">
        <w:r w:rsidRPr="00321315" w:rsidDel="00E91EF9">
          <w:rPr>
            <w:sz w:val="24"/>
            <w:szCs w:val="24"/>
          </w:rPr>
          <w:delText>A Budapest Környéki Törvényszék megállapította a MANK fizetésképtelenségét és elrendeli felszámolását.</w:delText>
        </w:r>
      </w:del>
    </w:p>
    <w:p w:rsidR="00583D74" w:rsidRPr="00321315" w:rsidRDefault="00583D74" w:rsidP="00183B38">
      <w:pPr>
        <w:pStyle w:val="Szvegtrzs3"/>
        <w:rPr>
          <w:sz w:val="24"/>
          <w:szCs w:val="24"/>
        </w:rPr>
      </w:pPr>
      <w:del w:id="1169" w:author="Pühra Anikó" w:date="2016-04-29T18:26:00Z">
        <w:r w:rsidRPr="00321315" w:rsidDel="00E91EF9">
          <w:rPr>
            <w:sz w:val="24"/>
            <w:szCs w:val="24"/>
          </w:rPr>
          <w:delText>Felülvizsgálati kérelem benyújtva a Kúriához, végrehajtás felfüggesztése kérelmezve</w:delText>
        </w:r>
      </w:del>
    </w:p>
    <w:p w:rsidR="00321315" w:rsidRPr="00583D74" w:rsidRDefault="00321315" w:rsidP="00321315">
      <w:pPr>
        <w:pStyle w:val="Szvegtrzs3"/>
        <w:rPr>
          <w:b/>
          <w:sz w:val="24"/>
          <w:szCs w:val="24"/>
        </w:rPr>
      </w:pPr>
    </w:p>
    <w:p w:rsidR="00666F2C" w:rsidRDefault="00666F2C" w:rsidP="00666F2C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t>Kötelezettségek</w:t>
      </w:r>
    </w:p>
    <w:p w:rsidR="00C92CB2" w:rsidRPr="00505642" w:rsidRDefault="00C92CB2" w:rsidP="00C92CB2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C92CB2" w:rsidRPr="00505642" w:rsidRDefault="00C92CB2" w:rsidP="00515BED">
      <w:pPr>
        <w:pStyle w:val="Szvegtrzs3"/>
        <w:spacing w:after="0"/>
        <w:ind w:left="3545" w:firstLine="709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2268"/>
      </w:tblGrid>
      <w:tr w:rsidR="00321315" w:rsidRPr="00505642" w:rsidTr="00515BED">
        <w:trPr>
          <w:trHeight w:val="51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315" w:rsidRPr="00505642" w:rsidRDefault="00321315" w:rsidP="00183B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Nyitó érték </w:t>
            </w:r>
            <w:del w:id="1170" w:author="Pühra Anikó" w:date="2016-04-29T18:26:00Z">
              <w:r w:rsidRPr="00505642" w:rsidDel="00E91EF9">
                <w:rPr>
                  <w:b/>
                  <w:bCs/>
                  <w:szCs w:val="24"/>
                </w:rPr>
                <w:delText>201</w:delText>
              </w:r>
              <w:r w:rsidDel="00E91EF9">
                <w:rPr>
                  <w:b/>
                  <w:bCs/>
                  <w:szCs w:val="24"/>
                </w:rPr>
                <w:delText>4</w:delText>
              </w:r>
            </w:del>
            <w:ins w:id="1171" w:author="Pühra Anikó" w:date="2016-04-29T18:26:00Z">
              <w:r w:rsidR="00E91EF9" w:rsidRPr="00505642">
                <w:rPr>
                  <w:b/>
                  <w:bCs/>
                  <w:szCs w:val="24"/>
                </w:rPr>
                <w:t>201</w:t>
              </w:r>
              <w:r w:rsidR="00E91EF9">
                <w:rPr>
                  <w:b/>
                  <w:bCs/>
                  <w:szCs w:val="24"/>
                </w:rPr>
                <w:t>5</w:t>
              </w:r>
            </w:ins>
            <w:r w:rsidRPr="00505642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315" w:rsidRDefault="00321315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321315" w:rsidRPr="00505642" w:rsidRDefault="00321315" w:rsidP="00183B38">
            <w:pPr>
              <w:jc w:val="center"/>
              <w:rPr>
                <w:b/>
                <w:bCs/>
                <w:szCs w:val="24"/>
              </w:rPr>
            </w:pPr>
            <w:del w:id="1172" w:author="Pühra Anikó" w:date="2016-04-29T18:26:00Z">
              <w:r w:rsidRPr="00505642" w:rsidDel="00E91EF9">
                <w:rPr>
                  <w:b/>
                  <w:bCs/>
                  <w:szCs w:val="24"/>
                </w:rPr>
                <w:delText>201</w:delText>
              </w:r>
              <w:r w:rsidDel="00E91EF9">
                <w:rPr>
                  <w:b/>
                  <w:bCs/>
                  <w:szCs w:val="24"/>
                </w:rPr>
                <w:delText>4</w:delText>
              </w:r>
            </w:del>
            <w:ins w:id="1173" w:author="Pühra Anikó" w:date="2016-04-29T18:26:00Z">
              <w:r w:rsidR="00E91EF9" w:rsidRPr="00505642">
                <w:rPr>
                  <w:b/>
                  <w:bCs/>
                  <w:szCs w:val="24"/>
                </w:rPr>
                <w:t>201</w:t>
              </w:r>
              <w:r w:rsidR="00E91EF9">
                <w:rPr>
                  <w:b/>
                  <w:bCs/>
                  <w:szCs w:val="24"/>
                </w:rPr>
                <w:t>5</w:t>
              </w:r>
            </w:ins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321315" w:rsidRPr="00505642" w:rsidTr="00515BED">
        <w:trPr>
          <w:trHeight w:val="30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321315" w:rsidRPr="00505642" w:rsidRDefault="00E91EF9" w:rsidP="0063575F">
            <w:pPr>
              <w:ind w:right="72"/>
              <w:jc w:val="right"/>
              <w:rPr>
                <w:b/>
                <w:bCs/>
                <w:szCs w:val="24"/>
              </w:rPr>
            </w:pPr>
            <w:ins w:id="1174" w:author="Pühra Anikó" w:date="2016-04-29T18:27:00Z">
              <w:r>
                <w:rPr>
                  <w:b/>
                  <w:bCs/>
                  <w:szCs w:val="24"/>
                </w:rPr>
                <w:t>5 781</w:t>
              </w:r>
            </w:ins>
            <w:del w:id="1175" w:author="Pühra Anikó" w:date="2016-04-29T18:27:00Z">
              <w:r w:rsidR="00321315" w:rsidDel="00E91EF9">
                <w:rPr>
                  <w:b/>
                  <w:bCs/>
                  <w:szCs w:val="24"/>
                </w:rPr>
                <w:delText>4 473</w:delText>
              </w:r>
            </w:del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right"/>
              <w:rPr>
                <w:b/>
                <w:bCs/>
                <w:szCs w:val="24"/>
              </w:rPr>
            </w:pPr>
            <w:del w:id="1176" w:author="Pühra Anikó" w:date="2016-04-29T18:27:00Z">
              <w:r w:rsidDel="00E91EF9">
                <w:rPr>
                  <w:b/>
                  <w:bCs/>
                  <w:szCs w:val="24"/>
                </w:rPr>
                <w:delText>5 781</w:delText>
              </w:r>
            </w:del>
          </w:p>
        </w:tc>
      </w:tr>
      <w:tr w:rsidR="00321315" w:rsidRPr="00505642" w:rsidTr="00515BED">
        <w:trPr>
          <w:trHeight w:val="418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321315" w:rsidRPr="00505642" w:rsidRDefault="00E91EF9" w:rsidP="00EB34A0">
            <w:pPr>
              <w:ind w:right="72"/>
              <w:jc w:val="right"/>
              <w:rPr>
                <w:b/>
                <w:bCs/>
                <w:szCs w:val="24"/>
              </w:rPr>
            </w:pPr>
            <w:ins w:id="1177" w:author="Pühra Anikó" w:date="2016-04-29T18:27:00Z">
              <w:r>
                <w:rPr>
                  <w:b/>
                  <w:bCs/>
                  <w:szCs w:val="24"/>
                </w:rPr>
                <w:t>5 781</w:t>
              </w:r>
            </w:ins>
            <w:del w:id="1178" w:author="Pühra Anikó" w:date="2016-04-29T18:27:00Z">
              <w:r w:rsidR="00321315" w:rsidDel="00E91EF9">
                <w:rPr>
                  <w:b/>
                  <w:bCs/>
                  <w:szCs w:val="24"/>
                </w:rPr>
                <w:delText>4 473</w:delText>
              </w:r>
            </w:del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EB34A0">
            <w:pPr>
              <w:jc w:val="right"/>
              <w:rPr>
                <w:b/>
                <w:bCs/>
                <w:szCs w:val="24"/>
              </w:rPr>
            </w:pPr>
            <w:del w:id="1179" w:author="Pühra Anikó" w:date="2016-04-29T18:27:00Z">
              <w:r w:rsidDel="00E91EF9">
                <w:rPr>
                  <w:b/>
                  <w:bCs/>
                  <w:szCs w:val="24"/>
                </w:rPr>
                <w:delText>5 781</w:delText>
              </w:r>
            </w:del>
          </w:p>
        </w:tc>
      </w:tr>
    </w:tbl>
    <w:p w:rsidR="00C92CB2" w:rsidRDefault="00C92CB2" w:rsidP="00666F2C">
      <w:pPr>
        <w:pStyle w:val="Szvegtrzs3"/>
        <w:rPr>
          <w:b/>
          <w:sz w:val="24"/>
          <w:szCs w:val="24"/>
          <w:u w:val="single"/>
        </w:rPr>
      </w:pPr>
    </w:p>
    <w:p w:rsidR="00A0459A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</w:t>
      </w:r>
      <w:ins w:id="1180" w:author="Pühra Anikó" w:date="2016-04-29T18:27:00Z">
        <w:r w:rsidR="00AC73E0">
          <w:rPr>
            <w:sz w:val="24"/>
            <w:szCs w:val="24"/>
          </w:rPr>
          <w:t>a 2013</w:t>
        </w:r>
      </w:ins>
      <w:del w:id="1181" w:author="Pühra Anikó" w:date="2016-04-29T18:27:00Z">
        <w:r w:rsidR="00321315" w:rsidDel="00AC73E0">
          <w:rPr>
            <w:sz w:val="24"/>
            <w:szCs w:val="24"/>
          </w:rPr>
          <w:delText>az előző</w:delText>
        </w:r>
      </w:del>
      <w:r w:rsidR="00321315">
        <w:rPr>
          <w:sz w:val="24"/>
          <w:szCs w:val="24"/>
        </w:rPr>
        <w:t xml:space="preserve"> évben </w:t>
      </w:r>
      <w:r>
        <w:rPr>
          <w:sz w:val="24"/>
          <w:szCs w:val="24"/>
        </w:rPr>
        <w:t xml:space="preserve">három gépkocsiját illetően hitelszerződést kötött a </w:t>
      </w:r>
      <w:r w:rsidR="00C92CB2">
        <w:rPr>
          <w:sz w:val="24"/>
          <w:szCs w:val="24"/>
        </w:rPr>
        <w:t>Porsche Lízing</w:t>
      </w:r>
      <w:r>
        <w:rPr>
          <w:sz w:val="24"/>
          <w:szCs w:val="24"/>
        </w:rPr>
        <w:t>gel,</w:t>
      </w:r>
      <w:r w:rsidR="00A0459A">
        <w:rPr>
          <w:sz w:val="24"/>
          <w:szCs w:val="24"/>
        </w:rPr>
        <w:t xml:space="preserve"> a 2014 üzleti évben újabb két gépkocsi került lízingszerződéssel a birtokunkba.</w:t>
      </w:r>
      <w:ins w:id="1182" w:author="Pühra Anikó" w:date="2016-04-29T18:27:00Z">
        <w:r w:rsidR="00AC73E0">
          <w:rPr>
            <w:sz w:val="24"/>
            <w:szCs w:val="24"/>
          </w:rPr>
          <w:t xml:space="preserve"> 2015-ben gépkocsi beszerzés nem történt</w:t>
        </w:r>
      </w:ins>
    </w:p>
    <w:p w:rsidR="00D54405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54405">
        <w:rPr>
          <w:sz w:val="24"/>
          <w:szCs w:val="24"/>
        </w:rPr>
        <w:t>mérleg fordulónapon fennálló kötelezettségek: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MDN-550: </w:t>
      </w:r>
      <w:r w:rsidR="00A0459A">
        <w:rPr>
          <w:sz w:val="24"/>
          <w:szCs w:val="24"/>
        </w:rPr>
        <w:t xml:space="preserve">1 449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MDN-552: </w:t>
      </w:r>
      <w:r w:rsidR="00A0459A">
        <w:rPr>
          <w:sz w:val="24"/>
          <w:szCs w:val="24"/>
        </w:rPr>
        <w:t>1 063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MJV-156: </w:t>
      </w:r>
      <w:r w:rsidR="00A0459A">
        <w:rPr>
          <w:sz w:val="24"/>
          <w:szCs w:val="24"/>
        </w:rPr>
        <w:t>1 961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A0459A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MZB-361: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A0459A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MZB-362: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666F2C">
      <w:pPr>
        <w:pStyle w:val="Szvegtrzs3"/>
        <w:rPr>
          <w:sz w:val="24"/>
          <w:szCs w:val="24"/>
        </w:rPr>
      </w:pPr>
    </w:p>
    <w:p w:rsidR="00C92CB2" w:rsidRPr="00C92CB2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</w:t>
      </w:r>
      <w:r w:rsidR="00C92CB2">
        <w:rPr>
          <w:sz w:val="24"/>
          <w:szCs w:val="24"/>
        </w:rPr>
        <w:t xml:space="preserve"> következő évben esedékes t</w:t>
      </w:r>
      <w:r w:rsidR="00357B06">
        <w:rPr>
          <w:sz w:val="24"/>
          <w:szCs w:val="24"/>
        </w:rPr>
        <w:t>ő</w:t>
      </w:r>
      <w:r w:rsidR="003C7442">
        <w:rPr>
          <w:sz w:val="24"/>
          <w:szCs w:val="24"/>
        </w:rPr>
        <w:t xml:space="preserve">ketörlesztések összege pedig </w:t>
      </w:r>
      <w:r w:rsidR="00A0459A" w:rsidRPr="00AC73E0">
        <w:rPr>
          <w:sz w:val="24"/>
          <w:szCs w:val="24"/>
          <w:highlight w:val="yellow"/>
          <w:rPrChange w:id="1183" w:author="Pühra Anikó" w:date="2016-04-29T18:28:00Z">
            <w:rPr>
              <w:sz w:val="24"/>
              <w:szCs w:val="24"/>
            </w:rPr>
          </w:rPrChange>
        </w:rPr>
        <w:t>3 488</w:t>
      </w:r>
      <w:r w:rsidR="00C92CB2">
        <w:rPr>
          <w:sz w:val="24"/>
          <w:szCs w:val="24"/>
        </w:rPr>
        <w:t xml:space="preserve"> </w:t>
      </w:r>
      <w:proofErr w:type="spellStart"/>
      <w:r w:rsidR="00C92CB2"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mely összeg a mérlegben átvezetésre került a rövid lejáratú kötelezettségek közé.</w:t>
      </w:r>
      <w:r w:rsidR="00C92CB2">
        <w:rPr>
          <w:sz w:val="24"/>
          <w:szCs w:val="24"/>
        </w:rPr>
        <w:t xml:space="preserve"> </w:t>
      </w:r>
    </w:p>
    <w:p w:rsidR="00666F2C" w:rsidRDefault="00666F2C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Pr="00505642" w:rsidRDefault="0033141D" w:rsidP="00666F2C">
      <w:pPr>
        <w:pStyle w:val="Szvegtrzs3"/>
        <w:rPr>
          <w:b/>
        </w:rPr>
      </w:pPr>
    </w:p>
    <w:p w:rsidR="00666F2C" w:rsidRDefault="00666F2C" w:rsidP="00666F2C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Rövid lejáratú kötelezettségek részletezése</w:t>
      </w:r>
      <w:bookmarkEnd w:id="1130"/>
    </w:p>
    <w:p w:rsidR="006E6173" w:rsidRDefault="006E6173" w:rsidP="00666F2C">
      <w:pPr>
        <w:pStyle w:val="Szvegtrzs3"/>
        <w:rPr>
          <w:b/>
          <w:sz w:val="24"/>
          <w:szCs w:val="24"/>
        </w:rPr>
      </w:pPr>
    </w:p>
    <w:p w:rsidR="006E6173" w:rsidRPr="00344722" w:rsidRDefault="006E6173" w:rsidP="006E6173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6E6173" w:rsidRDefault="006E6173" w:rsidP="006E6173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6E6173" w:rsidRPr="00505642" w:rsidTr="006C1C4F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173" w:rsidRPr="00505642" w:rsidRDefault="006E6173" w:rsidP="006C1C4F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6E6173" w:rsidRPr="00505642" w:rsidRDefault="006E6173" w:rsidP="00183B38">
            <w:pPr>
              <w:jc w:val="center"/>
              <w:rPr>
                <w:b/>
                <w:bCs/>
                <w:szCs w:val="24"/>
              </w:rPr>
            </w:pPr>
            <w:del w:id="1184" w:author="Pühra Anikó" w:date="2016-04-29T18:28:00Z">
              <w:r w:rsidRPr="00505642" w:rsidDel="00AC73E0">
                <w:rPr>
                  <w:b/>
                  <w:bCs/>
                  <w:szCs w:val="24"/>
                </w:rPr>
                <w:delText>201</w:delText>
              </w:r>
              <w:r w:rsidR="00A0459A" w:rsidDel="00AC73E0">
                <w:rPr>
                  <w:b/>
                  <w:bCs/>
                  <w:szCs w:val="24"/>
                </w:rPr>
                <w:delText>4</w:delText>
              </w:r>
            </w:del>
            <w:ins w:id="1185" w:author="Pühra Anikó" w:date="2016-04-29T18:28:00Z">
              <w:r w:rsidR="00AC73E0" w:rsidRPr="00505642">
                <w:rPr>
                  <w:b/>
                  <w:bCs/>
                  <w:szCs w:val="24"/>
                </w:rPr>
                <w:t>201</w:t>
              </w:r>
              <w:r w:rsidR="00AC73E0">
                <w:rPr>
                  <w:b/>
                  <w:bCs/>
                  <w:szCs w:val="24"/>
                </w:rPr>
                <w:t>5</w:t>
              </w:r>
            </w:ins>
            <w:r w:rsidR="00A0459A">
              <w:rPr>
                <w:b/>
                <w:bCs/>
                <w:szCs w:val="24"/>
              </w:rPr>
              <w:t>.</w:t>
            </w:r>
            <w:r w:rsidRPr="00505642">
              <w:rPr>
                <w:b/>
                <w:bCs/>
                <w:szCs w:val="24"/>
              </w:rPr>
              <w:t>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6E6173" w:rsidRPr="00505642" w:rsidRDefault="006E6173" w:rsidP="00183B38">
            <w:pPr>
              <w:jc w:val="center"/>
              <w:rPr>
                <w:b/>
                <w:bCs/>
                <w:szCs w:val="24"/>
              </w:rPr>
            </w:pPr>
            <w:del w:id="1186" w:author="Pühra Anikó" w:date="2016-04-29T18:28:00Z">
              <w:r w:rsidRPr="00505642" w:rsidDel="00AC73E0">
                <w:rPr>
                  <w:b/>
                  <w:bCs/>
                  <w:szCs w:val="24"/>
                </w:rPr>
                <w:delText>201</w:delText>
              </w:r>
              <w:r w:rsidR="00A0459A" w:rsidDel="00AC73E0">
                <w:rPr>
                  <w:b/>
                  <w:bCs/>
                  <w:szCs w:val="24"/>
                </w:rPr>
                <w:delText>4</w:delText>
              </w:r>
            </w:del>
            <w:ins w:id="1187" w:author="Pühra Anikó" w:date="2016-04-29T18:28:00Z">
              <w:r w:rsidR="00AC73E0" w:rsidRPr="00505642">
                <w:rPr>
                  <w:b/>
                  <w:bCs/>
                  <w:szCs w:val="24"/>
                </w:rPr>
                <w:t>201</w:t>
              </w:r>
              <w:r w:rsidR="00AC73E0">
                <w:rPr>
                  <w:b/>
                  <w:bCs/>
                  <w:szCs w:val="24"/>
                </w:rPr>
                <w:t>5</w:t>
              </w:r>
            </w:ins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A0459A" w:rsidRPr="00E46DD3" w:rsidTr="006C1C4F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0459A" w:rsidRPr="00E46DD3" w:rsidRDefault="00AC73E0" w:rsidP="00EB34A0">
            <w:pPr>
              <w:jc w:val="right"/>
              <w:rPr>
                <w:bCs/>
                <w:szCs w:val="24"/>
              </w:rPr>
            </w:pPr>
            <w:ins w:id="1188" w:author="Pühra Anikó" w:date="2016-04-29T18:28:00Z">
              <w:r>
                <w:rPr>
                  <w:bCs/>
                  <w:szCs w:val="24"/>
                </w:rPr>
                <w:t>13 311</w:t>
              </w:r>
            </w:ins>
            <w:del w:id="1189" w:author="Pühra Anikó" w:date="2016-04-29T18:28:00Z">
              <w:r w:rsidR="00A0459A" w:rsidDel="00AC73E0">
                <w:rPr>
                  <w:szCs w:val="24"/>
                </w:rPr>
                <w:delText>2 704</w:delText>
              </w:r>
            </w:del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del w:id="1190" w:author="Pühra Anikó" w:date="2016-04-29T18:28:00Z">
              <w:r w:rsidDel="00AC73E0">
                <w:rPr>
                  <w:bCs/>
                  <w:szCs w:val="24"/>
                </w:rPr>
                <w:delText>13 31</w:delText>
              </w:r>
              <w:r w:rsidR="00860214" w:rsidDel="00AC73E0">
                <w:rPr>
                  <w:bCs/>
                  <w:szCs w:val="24"/>
                </w:rPr>
                <w:delText>1</w:delText>
              </w:r>
            </w:del>
          </w:p>
        </w:tc>
      </w:tr>
      <w:tr w:rsidR="00A0459A" w:rsidRPr="00E46DD3" w:rsidTr="006C1C4F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A0459A" w:rsidRPr="00E46DD3" w:rsidRDefault="00AC73E0" w:rsidP="00EB34A0">
            <w:pPr>
              <w:jc w:val="right"/>
              <w:rPr>
                <w:bCs/>
                <w:szCs w:val="24"/>
              </w:rPr>
            </w:pPr>
            <w:ins w:id="1191" w:author="Pühra Anikó" w:date="2016-04-29T18:28:00Z">
              <w:r>
                <w:rPr>
                  <w:bCs/>
                  <w:szCs w:val="24"/>
                </w:rPr>
                <w:t>27 077</w:t>
              </w:r>
            </w:ins>
            <w:del w:id="1192" w:author="Pühra Anikó" w:date="2016-04-29T18:28:00Z">
              <w:r w:rsidR="00A0459A" w:rsidDel="00AC73E0">
                <w:rPr>
                  <w:szCs w:val="24"/>
                </w:rPr>
                <w:delText>775</w:delText>
              </w:r>
            </w:del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del w:id="1193" w:author="Pühra Anikó" w:date="2016-04-29T18:28:00Z">
              <w:r w:rsidDel="00AC73E0">
                <w:rPr>
                  <w:bCs/>
                  <w:szCs w:val="24"/>
                </w:rPr>
                <w:delText>27 07</w:delText>
              </w:r>
              <w:r w:rsidR="00860214" w:rsidDel="00AC73E0">
                <w:rPr>
                  <w:bCs/>
                  <w:szCs w:val="24"/>
                </w:rPr>
                <w:delText>7</w:delText>
              </w:r>
            </w:del>
          </w:p>
        </w:tc>
      </w:tr>
      <w:tr w:rsidR="00A0459A" w:rsidRPr="00E46DD3" w:rsidTr="006C1C4F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A0459A" w:rsidRPr="00E46DD3" w:rsidRDefault="00AC73E0" w:rsidP="00EB34A0">
            <w:pPr>
              <w:jc w:val="right"/>
              <w:rPr>
                <w:bCs/>
                <w:szCs w:val="24"/>
              </w:rPr>
            </w:pPr>
            <w:ins w:id="1194" w:author="Pühra Anikó" w:date="2016-04-29T18:28:00Z">
              <w:r>
                <w:rPr>
                  <w:bCs/>
                  <w:szCs w:val="24"/>
                </w:rPr>
                <w:t>3 488</w:t>
              </w:r>
            </w:ins>
            <w:del w:id="1195" w:author="Pühra Anikó" w:date="2016-04-29T18:28:00Z">
              <w:r w:rsidR="00A0459A" w:rsidDel="00AC73E0">
                <w:rPr>
                  <w:szCs w:val="24"/>
                </w:rPr>
                <w:delText>1.821</w:delText>
              </w:r>
            </w:del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del w:id="1196" w:author="Pühra Anikó" w:date="2016-04-29T18:28:00Z">
              <w:r w:rsidDel="00AC73E0">
                <w:rPr>
                  <w:bCs/>
                  <w:szCs w:val="24"/>
                </w:rPr>
                <w:delText>3 488</w:delText>
              </w:r>
            </w:del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del w:id="1197" w:author="Pühra Anikó" w:date="2016-04-29T18:28:00Z">
              <w:r w:rsidDel="005C4F89">
                <w:rPr>
                  <w:bCs/>
                  <w:szCs w:val="24"/>
                </w:rPr>
                <w:delText>106</w:delText>
              </w:r>
            </w:del>
            <w:ins w:id="1198" w:author="Pühra Anikó" w:date="2016-04-29T18:28:00Z">
              <w:r w:rsidR="005C4F89">
                <w:rPr>
                  <w:bCs/>
                  <w:szCs w:val="24"/>
                </w:rPr>
                <w:t>105</w:t>
              </w:r>
            </w:ins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183B38">
            <w:pPr>
              <w:jc w:val="right"/>
              <w:rPr>
                <w:bCs/>
                <w:szCs w:val="24"/>
              </w:rPr>
            </w:pPr>
            <w:del w:id="1199" w:author="Pühra Anikó" w:date="2016-04-29T18:28:00Z">
              <w:r w:rsidDel="00AC73E0">
                <w:rPr>
                  <w:bCs/>
                  <w:szCs w:val="24"/>
                </w:rPr>
                <w:delText>10</w:delText>
              </w:r>
              <w:r w:rsidR="00860214" w:rsidDel="005C4F89">
                <w:rPr>
                  <w:bCs/>
                  <w:szCs w:val="24"/>
                </w:rPr>
                <w:delText>5</w:delText>
              </w:r>
            </w:del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A0459A" w:rsidRPr="00E46DD3" w:rsidRDefault="005C4F89" w:rsidP="00EB34A0">
            <w:pPr>
              <w:jc w:val="right"/>
              <w:rPr>
                <w:bCs/>
                <w:szCs w:val="24"/>
              </w:rPr>
            </w:pPr>
            <w:ins w:id="1200" w:author="Pühra Anikó" w:date="2016-04-29T18:28:00Z">
              <w:r>
                <w:rPr>
                  <w:bCs/>
                  <w:szCs w:val="24"/>
                </w:rPr>
                <w:t>156 719</w:t>
              </w:r>
            </w:ins>
            <w:del w:id="1201" w:author="Pühra Anikó" w:date="2016-04-29T18:28:00Z">
              <w:r w:rsidR="00A0459A" w:rsidDel="005C4F89">
                <w:rPr>
                  <w:bCs/>
                  <w:szCs w:val="24"/>
                </w:rPr>
                <w:delText>818</w:delText>
              </w:r>
            </w:del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del w:id="1202" w:author="Pühra Anikó" w:date="2016-04-29T18:28:00Z">
              <w:r w:rsidDel="005C4F89">
                <w:rPr>
                  <w:bCs/>
                  <w:szCs w:val="24"/>
                </w:rPr>
                <w:delText>156 7</w:delText>
              </w:r>
              <w:r w:rsidR="00860214" w:rsidDel="005C4F89">
                <w:rPr>
                  <w:bCs/>
                  <w:szCs w:val="24"/>
                </w:rPr>
                <w:delText>19</w:delText>
              </w:r>
            </w:del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del w:id="1203" w:author="Pühra Anikó" w:date="2016-04-29T18:29:00Z">
              <w:r w:rsidDel="005C4F89">
                <w:rPr>
                  <w:bCs/>
                  <w:szCs w:val="24"/>
                </w:rPr>
                <w:delText>30</w:delText>
              </w:r>
            </w:del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860214" w:rsidRDefault="00860214" w:rsidP="006C1C4F">
            <w:pPr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Egyéb rövidlejáratú kötelezettség</w:t>
            </w:r>
          </w:p>
        </w:tc>
        <w:tc>
          <w:tcPr>
            <w:tcW w:w="1383" w:type="dxa"/>
            <w:vAlign w:val="center"/>
          </w:tcPr>
          <w:p w:rsidR="00A0459A" w:rsidRPr="00860214" w:rsidRDefault="005C4F89" w:rsidP="00EB34A0">
            <w:pPr>
              <w:jc w:val="right"/>
              <w:rPr>
                <w:bCs/>
                <w:szCs w:val="24"/>
              </w:rPr>
            </w:pPr>
            <w:ins w:id="1204" w:author="Pühra Anikó" w:date="2016-04-29T18:29:00Z">
              <w:r w:rsidRPr="00860214">
                <w:rPr>
                  <w:bCs/>
                  <w:szCs w:val="24"/>
                </w:rPr>
                <w:t>13</w:t>
              </w:r>
              <w:r>
                <w:rPr>
                  <w:bCs/>
                  <w:szCs w:val="24"/>
                </w:rPr>
                <w:t> </w:t>
              </w:r>
              <w:r w:rsidRPr="00860214">
                <w:rPr>
                  <w:bCs/>
                  <w:szCs w:val="24"/>
                </w:rPr>
                <w:t>4</w:t>
              </w:r>
              <w:r>
                <w:rPr>
                  <w:bCs/>
                  <w:szCs w:val="24"/>
                </w:rPr>
                <w:t>96</w:t>
              </w:r>
            </w:ins>
            <w:r w:rsidR="00860214" w:rsidRPr="00860214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14" w:rsidRPr="00860214" w:rsidRDefault="00860214" w:rsidP="00860214">
            <w:pPr>
              <w:jc w:val="right"/>
              <w:rPr>
                <w:bCs/>
                <w:szCs w:val="24"/>
              </w:rPr>
            </w:pPr>
            <w:del w:id="1205" w:author="Pühra Anikó" w:date="2016-04-29T18:29:00Z">
              <w:r w:rsidRPr="00860214" w:rsidDel="005C4F89">
                <w:rPr>
                  <w:bCs/>
                  <w:szCs w:val="24"/>
                </w:rPr>
                <w:delText>13</w:delText>
              </w:r>
              <w:r w:rsidDel="005C4F89">
                <w:rPr>
                  <w:bCs/>
                  <w:szCs w:val="24"/>
                </w:rPr>
                <w:delText> </w:delText>
              </w:r>
              <w:r w:rsidRPr="00860214" w:rsidDel="005C4F89">
                <w:rPr>
                  <w:bCs/>
                  <w:szCs w:val="24"/>
                </w:rPr>
                <w:delText>4</w:delText>
              </w:r>
              <w:r w:rsidDel="005C4F89">
                <w:rPr>
                  <w:bCs/>
                  <w:szCs w:val="24"/>
                </w:rPr>
                <w:delText>96</w:delText>
              </w:r>
            </w:del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Default="00A0459A" w:rsidP="006C1C4F">
            <w:pPr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459A" w:rsidRPr="006E6173" w:rsidRDefault="00A0459A" w:rsidP="00EB34A0">
            <w:pPr>
              <w:jc w:val="right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6E6173" w:rsidRDefault="00A0459A" w:rsidP="006C1C4F">
            <w:pPr>
              <w:jc w:val="right"/>
              <w:rPr>
                <w:bCs/>
                <w:szCs w:val="24"/>
              </w:rPr>
            </w:pP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C92CB2" w:rsidRDefault="00A0459A" w:rsidP="006C1C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A0459A" w:rsidRDefault="005C4F89" w:rsidP="00EB34A0">
            <w:pPr>
              <w:jc w:val="right"/>
              <w:rPr>
                <w:b/>
                <w:bCs/>
                <w:szCs w:val="24"/>
              </w:rPr>
            </w:pPr>
            <w:ins w:id="1206" w:author="Pühra Anikó" w:date="2016-04-29T18:29:00Z">
              <w:r>
                <w:rPr>
                  <w:b/>
                  <w:bCs/>
                  <w:szCs w:val="24"/>
                </w:rPr>
                <w:t>214 226</w:t>
              </w:r>
            </w:ins>
            <w:del w:id="1207" w:author="Pühra Anikó" w:date="2016-04-29T18:29:00Z">
              <w:r w:rsidR="00A0459A" w:rsidDel="005C4F89">
                <w:rPr>
                  <w:b/>
                  <w:bCs/>
                  <w:szCs w:val="24"/>
                </w:rPr>
                <w:delText>184 278</w:delText>
              </w:r>
            </w:del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Default="00A0459A" w:rsidP="006C1C4F">
            <w:pPr>
              <w:jc w:val="right"/>
              <w:rPr>
                <w:b/>
                <w:bCs/>
                <w:szCs w:val="24"/>
              </w:rPr>
            </w:pPr>
            <w:del w:id="1208" w:author="Pühra Anikó" w:date="2016-04-29T18:29:00Z">
              <w:r w:rsidDel="005C4F89">
                <w:rPr>
                  <w:b/>
                  <w:bCs/>
                  <w:szCs w:val="24"/>
                </w:rPr>
                <w:delText>214 226</w:delText>
              </w:r>
            </w:del>
          </w:p>
        </w:tc>
      </w:tr>
    </w:tbl>
    <w:p w:rsidR="006E6173" w:rsidRDefault="006E6173" w:rsidP="006E6173">
      <w:pPr>
        <w:pStyle w:val="Szvegtrzs3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Jövedelem elszámolás: 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60214">
        <w:rPr>
          <w:sz w:val="24"/>
          <w:szCs w:val="24"/>
        </w:rPr>
        <w:t>201</w:t>
      </w:r>
      <w:ins w:id="1209" w:author="Pühra Anikó" w:date="2016-04-29T18:29:00Z">
        <w:r w:rsidR="005C4F89">
          <w:rPr>
            <w:sz w:val="24"/>
            <w:szCs w:val="24"/>
          </w:rPr>
          <w:t>5</w:t>
        </w:r>
      </w:ins>
      <w:del w:id="1210" w:author="Pühra Anikó" w:date="2016-04-29T18:29:00Z">
        <w:r w:rsidR="0033141D" w:rsidDel="005C4F89">
          <w:rPr>
            <w:sz w:val="24"/>
            <w:szCs w:val="24"/>
          </w:rPr>
          <w:delText>4</w:delText>
        </w:r>
      </w:del>
      <w:r w:rsidR="00860214">
        <w:rPr>
          <w:sz w:val="24"/>
          <w:szCs w:val="24"/>
        </w:rPr>
        <w:t>. december havi bérek, megbízási díjak a m</w:t>
      </w:r>
      <w:r>
        <w:rPr>
          <w:sz w:val="24"/>
          <w:szCs w:val="24"/>
        </w:rPr>
        <w:t>érleg fordulónapig nem kerültek kifizetésre.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Adók járulékok: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Fordulónapon fennálló adó, járulék jogcímen fennálló kötelezettségek.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 w:rsidRPr="006E6173">
        <w:rPr>
          <w:sz w:val="24"/>
          <w:szCs w:val="24"/>
        </w:rPr>
        <w:t xml:space="preserve">A következő évben esedékes tőketörlesztések összege </w:t>
      </w:r>
      <w:r w:rsidRPr="005C4F89">
        <w:rPr>
          <w:sz w:val="24"/>
          <w:szCs w:val="24"/>
          <w:highlight w:val="yellow"/>
          <w:rPrChange w:id="1211" w:author="Pühra Anikó" w:date="2016-04-29T18:29:00Z">
            <w:rPr>
              <w:sz w:val="24"/>
              <w:szCs w:val="24"/>
            </w:rPr>
          </w:rPrChange>
        </w:rPr>
        <w:t xml:space="preserve">pedig </w:t>
      </w:r>
      <w:r w:rsidR="00860214" w:rsidRPr="005C4F89">
        <w:rPr>
          <w:sz w:val="24"/>
          <w:szCs w:val="24"/>
          <w:highlight w:val="yellow"/>
          <w:rPrChange w:id="1212" w:author="Pühra Anikó" w:date="2016-04-29T18:29:00Z">
            <w:rPr>
              <w:sz w:val="24"/>
              <w:szCs w:val="24"/>
            </w:rPr>
          </w:rPrChange>
        </w:rPr>
        <w:t>3 488</w:t>
      </w:r>
      <w:r w:rsidRPr="006E6173">
        <w:rPr>
          <w:sz w:val="24"/>
          <w:szCs w:val="24"/>
        </w:rPr>
        <w:t xml:space="preserve"> </w:t>
      </w:r>
      <w:proofErr w:type="spellStart"/>
      <w:r w:rsidRPr="006E6173">
        <w:rPr>
          <w:sz w:val="24"/>
          <w:szCs w:val="24"/>
        </w:rPr>
        <w:t>eFt</w:t>
      </w:r>
      <w:proofErr w:type="spellEnd"/>
      <w:r w:rsidRPr="006E6173">
        <w:rPr>
          <w:sz w:val="24"/>
          <w:szCs w:val="24"/>
        </w:rPr>
        <w:t>, mely összeg a mérlegben átvezetésre került a rövid lejáratú kötelezettségek közé</w:t>
      </w:r>
      <w:r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92399" w:rsidRPr="005C4F89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  <w:highlight w:val="yellow"/>
          <w:rPrChange w:id="1213" w:author="Pühra Anikó" w:date="2016-04-29T18:29:00Z">
            <w:rPr>
              <w:sz w:val="24"/>
              <w:szCs w:val="24"/>
            </w:rPr>
          </w:rPrChange>
        </w:rPr>
      </w:pPr>
      <w:r w:rsidRPr="005C4F89">
        <w:rPr>
          <w:sz w:val="24"/>
          <w:szCs w:val="24"/>
          <w:highlight w:val="yellow"/>
          <w:rPrChange w:id="1214" w:author="Pühra Anikó" w:date="2016-04-29T18:29:00Z">
            <w:rPr>
              <w:sz w:val="24"/>
              <w:szCs w:val="24"/>
            </w:rPr>
          </w:rPrChange>
        </w:rPr>
        <w:t xml:space="preserve">Belföldi szállítók </w:t>
      </w:r>
    </w:p>
    <w:p w:rsidR="00860214" w:rsidRDefault="00860214" w:rsidP="00A87C7F">
      <w:pPr>
        <w:pStyle w:val="Listaszerbekezds"/>
        <w:rPr>
          <w:szCs w:val="24"/>
        </w:rPr>
      </w:pPr>
      <w:del w:id="1215" w:author="Farkas Istvánné" w:date="2016-04-29T19:50:00Z">
        <w:r w:rsidDel="002D47A6">
          <w:rPr>
            <w:szCs w:val="24"/>
          </w:rPr>
          <w:delText>2014.12.27-én Zsennyén befejeződött beruházáshoz kapcsolódóan a kivitelező számlája 110 000 eFt összegben 2014. december 31-ig nem került kifizetésre</w:delText>
        </w:r>
        <w:r w:rsidR="00CF2229" w:rsidDel="002D47A6">
          <w:rPr>
            <w:szCs w:val="24"/>
          </w:rPr>
          <w:delText xml:space="preserve">. A kifizetés 2015. </w:delText>
        </w:r>
        <w:r w:rsidDel="002D47A6">
          <w:rPr>
            <w:szCs w:val="24"/>
          </w:rPr>
          <w:delText>januá</w:delText>
        </w:r>
        <w:r w:rsidR="00CF2229" w:rsidDel="002D47A6">
          <w:rPr>
            <w:szCs w:val="24"/>
          </w:rPr>
          <w:delText>rban megtörtént</w:delText>
        </w:r>
      </w:del>
      <w:r w:rsidR="00CF2229">
        <w:rPr>
          <w:szCs w:val="24"/>
        </w:rPr>
        <w:t>.</w:t>
      </w:r>
    </w:p>
    <w:p w:rsidR="00E92399" w:rsidDel="002D47A6" w:rsidRDefault="00CF2229" w:rsidP="00A87C7F">
      <w:pPr>
        <w:pStyle w:val="Szvegtrzs3"/>
        <w:spacing w:after="0"/>
        <w:ind w:left="720"/>
        <w:rPr>
          <w:del w:id="1216" w:author="Farkas Istvánné" w:date="2016-04-29T19:50:00Z"/>
          <w:sz w:val="24"/>
          <w:szCs w:val="24"/>
        </w:rPr>
      </w:pPr>
      <w:del w:id="1217" w:author="Farkas Istvánné" w:date="2016-04-29T19:50:00Z">
        <w:r w:rsidDel="002D47A6">
          <w:rPr>
            <w:sz w:val="24"/>
            <w:szCs w:val="24"/>
          </w:rPr>
          <w:delText>A kultúra.hu szerkesztéséhez kapcs</w:delText>
        </w:r>
        <w:r w:rsidR="00515BED" w:rsidDel="002D47A6">
          <w:rPr>
            <w:sz w:val="24"/>
            <w:szCs w:val="24"/>
          </w:rPr>
          <w:delText>olódó vállalkozói számlák szinté</w:delText>
        </w:r>
        <w:r w:rsidDel="002D47A6">
          <w:rPr>
            <w:sz w:val="24"/>
            <w:szCs w:val="24"/>
          </w:rPr>
          <w:delText>n nem kerültek 2014.12.31-ig kifizetésre.</w:delText>
        </w:r>
      </w:del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F7E25" w:rsidRDefault="00EF7E25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 w:rsidRPr="005C4F89">
        <w:rPr>
          <w:sz w:val="24"/>
          <w:szCs w:val="24"/>
          <w:highlight w:val="yellow"/>
          <w:rPrChange w:id="1218" w:author="Pühra Anikó" w:date="2016-04-29T18:29:00Z">
            <w:rPr>
              <w:sz w:val="24"/>
              <w:szCs w:val="24"/>
            </w:rPr>
          </w:rPrChange>
        </w:rPr>
        <w:t>Kaució</w:t>
      </w:r>
      <w:r>
        <w:rPr>
          <w:sz w:val="24"/>
          <w:szCs w:val="24"/>
        </w:rPr>
        <w:t>:</w:t>
      </w:r>
    </w:p>
    <w:p w:rsidR="00E92399" w:rsidRDefault="00EF7E25" w:rsidP="00A87C7F">
      <w:pPr>
        <w:pStyle w:val="Szvegtrzs3"/>
        <w:spacing w:after="0"/>
        <w:ind w:left="720"/>
        <w:rPr>
          <w:sz w:val="24"/>
          <w:szCs w:val="24"/>
        </w:rPr>
      </w:pPr>
      <w:r w:rsidRPr="00EF7E25">
        <w:rPr>
          <w:sz w:val="24"/>
          <w:szCs w:val="24"/>
        </w:rPr>
        <w:lastRenderedPageBreak/>
        <w:t>Lévay Jenő által műteremlakás bérlése kapcsán befizetett</w:t>
      </w:r>
      <w:r w:rsidR="00515BED">
        <w:rPr>
          <w:sz w:val="24"/>
          <w:szCs w:val="24"/>
        </w:rPr>
        <w:t xml:space="preserve"> </w:t>
      </w:r>
      <w:r w:rsidRPr="00EF7E25">
        <w:rPr>
          <w:sz w:val="24"/>
          <w:szCs w:val="24"/>
        </w:rPr>
        <w:t xml:space="preserve">30 </w:t>
      </w:r>
      <w:proofErr w:type="spellStart"/>
      <w:r w:rsidRPr="00EF7E25">
        <w:rPr>
          <w:sz w:val="24"/>
          <w:szCs w:val="24"/>
        </w:rPr>
        <w:t>eFt</w:t>
      </w:r>
      <w:proofErr w:type="spellEnd"/>
      <w:r w:rsidRPr="00EF7E25"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CF2229" w:rsidRPr="005C4F89" w:rsidRDefault="00CF2229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  <w:highlight w:val="yellow"/>
          <w:rPrChange w:id="1219" w:author="Pühra Anikó" w:date="2016-04-29T18:29:00Z">
            <w:rPr>
              <w:sz w:val="24"/>
              <w:szCs w:val="24"/>
            </w:rPr>
          </w:rPrChange>
        </w:rPr>
      </w:pPr>
      <w:r w:rsidRPr="005C4F89">
        <w:rPr>
          <w:sz w:val="24"/>
          <w:szCs w:val="24"/>
          <w:highlight w:val="yellow"/>
          <w:rPrChange w:id="1220" w:author="Pühra Anikó" w:date="2016-04-29T18:29:00Z">
            <w:rPr>
              <w:sz w:val="24"/>
              <w:szCs w:val="24"/>
            </w:rPr>
          </w:rPrChange>
        </w:rPr>
        <w:t>Egyéb rövidlejáratú kötelezettség: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Itt szerepeltetjük a Zsennyei Alkotóház felújításához kapcsolódó vállalkozói teljesítési garanciát 5 500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összegben, továbbá a behajtási költségátalány (40EUR)</w:t>
      </w:r>
    </w:p>
    <w:p w:rsidR="00212460" w:rsidRDefault="00212460" w:rsidP="00E92399">
      <w:pPr>
        <w:pStyle w:val="Szvegtrzs3"/>
        <w:rPr>
          <w:sz w:val="24"/>
          <w:szCs w:val="24"/>
        </w:rPr>
      </w:pPr>
    </w:p>
    <w:p w:rsidR="00666F2C" w:rsidRPr="00FF4DD5" w:rsidRDefault="00666F2C" w:rsidP="00705214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t>Passzív időbeli elhatárolások</w:t>
      </w:r>
    </w:p>
    <w:p w:rsidR="00666F2C" w:rsidRPr="00FF4DD5" w:rsidRDefault="00666F2C" w:rsidP="00666F2C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 A passzív időbeli elhatárolások értékének alakulása</w:t>
      </w:r>
    </w:p>
    <w:p w:rsidR="00666F2C" w:rsidRPr="00FF4DD5" w:rsidRDefault="00666F2C" w:rsidP="00666F2C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="003158B3"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570"/>
        <w:gridCol w:w="1124"/>
        <w:gridCol w:w="1793"/>
        <w:gridCol w:w="1570"/>
        <w:tblGridChange w:id="1221">
          <w:tblGrid>
            <w:gridCol w:w="2934"/>
            <w:gridCol w:w="1570"/>
            <w:gridCol w:w="1124"/>
            <w:gridCol w:w="1793"/>
            <w:gridCol w:w="1570"/>
          </w:tblGrid>
        </w:tblGridChange>
      </w:tblGrid>
      <w:tr w:rsidR="00176FE8" w:rsidRPr="00FF4DD5" w:rsidTr="00B479AA">
        <w:trPr>
          <w:trHeight w:val="1182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5F7197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Passzív elhatárolások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6FE8" w:rsidRPr="001936B0" w:rsidRDefault="00176FE8" w:rsidP="00183B38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 xml:space="preserve">Nyitó érték </w:t>
            </w:r>
            <w:del w:id="1222" w:author="Pühra Anikó" w:date="2016-04-29T18:29:00Z">
              <w:r w:rsidRPr="001936B0" w:rsidDel="005C4F89">
                <w:rPr>
                  <w:b/>
                  <w:bCs/>
                  <w:sz w:val="22"/>
                  <w:szCs w:val="22"/>
                </w:rPr>
                <w:delText>2014</w:delText>
              </w:r>
            </w:del>
            <w:ins w:id="1223" w:author="Pühra Anikó" w:date="2016-04-29T18:29:00Z">
              <w:r w:rsidR="005C4F89" w:rsidRPr="001936B0">
                <w:rPr>
                  <w:b/>
                  <w:bCs/>
                  <w:sz w:val="22"/>
                  <w:szCs w:val="22"/>
                </w:rPr>
                <w:t>201</w:t>
              </w:r>
              <w:r w:rsidR="005C4F89">
                <w:rPr>
                  <w:b/>
                  <w:bCs/>
                  <w:sz w:val="22"/>
                  <w:szCs w:val="22"/>
                </w:rPr>
                <w:t>5</w:t>
              </w:r>
            </w:ins>
            <w:r w:rsidRPr="001936B0">
              <w:rPr>
                <w:b/>
                <w:bCs/>
                <w:sz w:val="22"/>
                <w:szCs w:val="22"/>
              </w:rPr>
              <w:t>.01.01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183B38">
            <w:pPr>
              <w:jc w:val="center"/>
              <w:rPr>
                <w:b/>
                <w:bCs/>
                <w:sz w:val="22"/>
                <w:szCs w:val="22"/>
              </w:rPr>
            </w:pPr>
            <w:del w:id="1224" w:author="Pühra Anikó" w:date="2016-04-29T18:29:00Z">
              <w:r w:rsidRPr="001936B0" w:rsidDel="004521F4">
                <w:rPr>
                  <w:b/>
                  <w:bCs/>
                  <w:sz w:val="22"/>
                  <w:szCs w:val="22"/>
                </w:rPr>
                <w:delText xml:space="preserve">2014 </w:delText>
              </w:r>
            </w:del>
            <w:ins w:id="1225" w:author="Pühra Anikó" w:date="2016-04-29T18:29:00Z">
              <w:r w:rsidR="004521F4" w:rsidRPr="001936B0">
                <w:rPr>
                  <w:b/>
                  <w:bCs/>
                  <w:sz w:val="22"/>
                  <w:szCs w:val="22"/>
                </w:rPr>
                <w:t>201</w:t>
              </w:r>
              <w:r w:rsidR="004521F4">
                <w:rPr>
                  <w:b/>
                  <w:bCs/>
                  <w:sz w:val="22"/>
                  <w:szCs w:val="22"/>
                </w:rPr>
                <w:t>5</w:t>
              </w:r>
              <w:r w:rsidR="004521F4" w:rsidRPr="001936B0">
                <w:rPr>
                  <w:b/>
                  <w:bCs/>
                  <w:sz w:val="22"/>
                  <w:szCs w:val="22"/>
                </w:rPr>
                <w:t xml:space="preserve"> </w:t>
              </w:r>
            </w:ins>
            <w:r w:rsidRPr="001936B0">
              <w:rPr>
                <w:b/>
                <w:bCs/>
                <w:sz w:val="22"/>
                <w:szCs w:val="22"/>
              </w:rPr>
              <w:t>évi növekedés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 xml:space="preserve">Elhatárolás feloldása </w:t>
            </w:r>
            <w:del w:id="1226" w:author="Pühra Anikó" w:date="2016-04-29T18:29:00Z">
              <w:r w:rsidRPr="001936B0" w:rsidDel="004521F4">
                <w:rPr>
                  <w:b/>
                  <w:bCs/>
                  <w:sz w:val="22"/>
                  <w:szCs w:val="22"/>
                </w:rPr>
                <w:delText>2014</w:delText>
              </w:r>
            </w:del>
            <w:ins w:id="1227" w:author="Pühra Anikó" w:date="2016-04-29T18:29:00Z">
              <w:r w:rsidR="004521F4" w:rsidRPr="001936B0">
                <w:rPr>
                  <w:b/>
                  <w:bCs/>
                  <w:sz w:val="22"/>
                  <w:szCs w:val="22"/>
                </w:rPr>
                <w:t>201</w:t>
              </w:r>
              <w:r w:rsidR="004521F4">
                <w:rPr>
                  <w:b/>
                  <w:bCs/>
                  <w:sz w:val="22"/>
                  <w:szCs w:val="22"/>
                </w:rPr>
                <w:t>5</w:t>
              </w:r>
            </w:ins>
            <w:r w:rsidRPr="001936B0">
              <w:rPr>
                <w:b/>
                <w:bCs/>
                <w:sz w:val="22"/>
                <w:szCs w:val="22"/>
              </w:rPr>
              <w:t xml:space="preserve">. évi </w:t>
            </w:r>
            <w:proofErr w:type="spellStart"/>
            <w:r w:rsidRPr="001936B0">
              <w:rPr>
                <w:b/>
                <w:bCs/>
                <w:sz w:val="22"/>
                <w:szCs w:val="22"/>
              </w:rPr>
              <w:t>écs</w:t>
            </w:r>
            <w:proofErr w:type="spellEnd"/>
            <w:r w:rsidRPr="001936B0">
              <w:rPr>
                <w:b/>
                <w:bCs/>
                <w:sz w:val="22"/>
                <w:szCs w:val="22"/>
              </w:rPr>
              <w:t xml:space="preserve"> kivezetés arányában</w:t>
            </w:r>
          </w:p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183B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 xml:space="preserve">Záró érték </w:t>
            </w:r>
            <w:del w:id="1228" w:author="Pühra Anikó" w:date="2016-04-29T18:30:00Z">
              <w:r w:rsidRPr="001936B0" w:rsidDel="004521F4">
                <w:rPr>
                  <w:b/>
                  <w:bCs/>
                  <w:sz w:val="22"/>
                  <w:szCs w:val="22"/>
                </w:rPr>
                <w:delText>2013</w:delText>
              </w:r>
            </w:del>
            <w:ins w:id="1229" w:author="Pühra Anikó" w:date="2016-04-29T18:30:00Z">
              <w:r w:rsidR="004521F4" w:rsidRPr="001936B0">
                <w:rPr>
                  <w:b/>
                  <w:bCs/>
                  <w:sz w:val="22"/>
                  <w:szCs w:val="22"/>
                </w:rPr>
                <w:t>201</w:t>
              </w:r>
              <w:r w:rsidR="004521F4">
                <w:rPr>
                  <w:b/>
                  <w:bCs/>
                  <w:sz w:val="22"/>
                  <w:szCs w:val="22"/>
                </w:rPr>
                <w:t>5</w:t>
              </w:r>
            </w:ins>
            <w:r w:rsidRPr="001936B0">
              <w:rPr>
                <w:b/>
                <w:bCs/>
                <w:sz w:val="22"/>
                <w:szCs w:val="22"/>
              </w:rPr>
              <w:t>.12.31</w:t>
            </w:r>
          </w:p>
        </w:tc>
      </w:tr>
      <w:tr w:rsidR="00176FE8" w:rsidRPr="00FF4DD5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176FE8" w:rsidRPr="00FF4DD5" w:rsidRDefault="00176FE8" w:rsidP="002D47A6">
            <w:pPr>
              <w:jc w:val="left"/>
              <w:rPr>
                <w:b/>
                <w:szCs w:val="24"/>
              </w:rPr>
              <w:pPrChange w:id="1230" w:author="Farkas Istvánné" w:date="2016-04-29T19:51:00Z">
                <w:pPr>
                  <w:jc w:val="left"/>
                </w:pPr>
              </w:pPrChange>
            </w:pPr>
            <w:r>
              <w:rPr>
                <w:b/>
                <w:szCs w:val="24"/>
              </w:rPr>
              <w:t>201</w:t>
            </w:r>
            <w:del w:id="1231" w:author="Farkas Istvánné" w:date="2016-04-29T19:51:00Z">
              <w:r w:rsidDel="002D47A6">
                <w:rPr>
                  <w:b/>
                  <w:szCs w:val="24"/>
                </w:rPr>
                <w:delText>4</w:delText>
              </w:r>
            </w:del>
            <w:ins w:id="1232" w:author="Farkas Istvánné" w:date="2016-04-29T19:51:00Z">
              <w:r w:rsidR="002D47A6">
                <w:rPr>
                  <w:b/>
                  <w:szCs w:val="24"/>
                </w:rPr>
                <w:t>5</w:t>
              </w:r>
            </w:ins>
            <w:r>
              <w:rPr>
                <w:b/>
                <w:szCs w:val="24"/>
              </w:rPr>
              <w:t xml:space="preserve"> évi elhatárolása</w:t>
            </w:r>
            <w:r w:rsidRPr="00FF4DD5">
              <w:rPr>
                <w:b/>
                <w:szCs w:val="24"/>
              </w:rPr>
              <w:t>: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</w:p>
        </w:tc>
      </w:tr>
      <w:tr w:rsidR="00176FE8" w:rsidRPr="00FF4DD5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3D5E9B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>átvett tárgyi eszközök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4521F4" w:rsidP="00746DBC">
            <w:pPr>
              <w:jc w:val="center"/>
              <w:rPr>
                <w:szCs w:val="24"/>
              </w:rPr>
            </w:pPr>
            <w:ins w:id="1233" w:author="Pühra Anikó" w:date="2016-04-29T18:30:00Z">
              <w:r>
                <w:rPr>
                  <w:szCs w:val="24"/>
                </w:rPr>
                <w:t>5 668 904</w:t>
              </w:r>
            </w:ins>
            <w:del w:id="1234" w:author="Pühra Anikó" w:date="2016-04-29T18:30:00Z">
              <w:r w:rsidR="00176FE8" w:rsidRPr="008713A9" w:rsidDel="004521F4">
                <w:rPr>
                  <w:szCs w:val="24"/>
                </w:rPr>
                <w:delText>5 726 9</w:delText>
              </w:r>
              <w:r w:rsidR="00746DBC" w:rsidDel="004521F4">
                <w:rPr>
                  <w:szCs w:val="24"/>
                </w:rPr>
                <w:delText>70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del w:id="1235" w:author="Pühra Anikó" w:date="2016-04-29T18:30:00Z">
              <w:r w:rsidDel="004521F4">
                <w:rPr>
                  <w:szCs w:val="24"/>
                </w:rPr>
                <w:delText>58 066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746DBC">
            <w:pPr>
              <w:jc w:val="center"/>
              <w:rPr>
                <w:szCs w:val="24"/>
              </w:rPr>
            </w:pPr>
            <w:del w:id="1236" w:author="Pühra Anikó" w:date="2016-04-29T18:30:00Z">
              <w:r w:rsidDel="004521F4">
                <w:rPr>
                  <w:szCs w:val="24"/>
                </w:rPr>
                <w:delText>5 668 90</w:delText>
              </w:r>
              <w:r w:rsidR="00746DBC" w:rsidDel="004521F4">
                <w:rPr>
                  <w:szCs w:val="24"/>
                </w:rPr>
                <w:delText>4</w:delText>
              </w:r>
            </w:del>
          </w:p>
        </w:tc>
      </w:tr>
      <w:tr w:rsidR="00176FE8" w:rsidRPr="00FF4DD5" w:rsidTr="00B479AA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Halasztott</w:t>
            </w:r>
            <w:proofErr w:type="spellEnd"/>
            <w:r>
              <w:rPr>
                <w:szCs w:val="24"/>
              </w:rPr>
              <w:t xml:space="preserve"> bevételek (részesedés)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300</w:t>
            </w:r>
          </w:p>
        </w:tc>
        <w:tc>
          <w:tcPr>
            <w:tcW w:w="1124" w:type="dxa"/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del w:id="1237" w:author="Pühra Anikó" w:date="2016-04-29T18:30:00Z">
              <w:r w:rsidDel="004521F4">
                <w:rPr>
                  <w:szCs w:val="24"/>
                </w:rPr>
                <w:delText>0</w:delText>
              </w:r>
            </w:del>
            <w:ins w:id="1238" w:author="Pühra Anikó" w:date="2016-04-29T18:30:00Z">
              <w:r w:rsidR="004521F4">
                <w:rPr>
                  <w:szCs w:val="24"/>
                </w:rPr>
                <w:t>300</w:t>
              </w:r>
            </w:ins>
          </w:p>
        </w:tc>
        <w:tc>
          <w:tcPr>
            <w:tcW w:w="1570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del w:id="1239" w:author="Pühra Anikó" w:date="2016-04-29T18:30:00Z">
              <w:r w:rsidDel="004521F4">
                <w:rPr>
                  <w:szCs w:val="24"/>
                </w:rPr>
                <w:delText>300</w:delText>
              </w:r>
            </w:del>
            <w:ins w:id="1240" w:author="Pühra Anikó" w:date="2016-04-29T18:30:00Z">
              <w:r w:rsidR="004521F4">
                <w:rPr>
                  <w:szCs w:val="24"/>
                </w:rPr>
                <w:t>0</w:t>
              </w:r>
            </w:ins>
          </w:p>
        </w:tc>
      </w:tr>
      <w:tr w:rsidR="00176FE8" w:rsidRPr="00FF4DD5" w:rsidTr="00B479AA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Átvett</w:t>
            </w:r>
            <w:proofErr w:type="spellEnd"/>
            <w:r>
              <w:rPr>
                <w:szCs w:val="24"/>
              </w:rPr>
              <w:t xml:space="preserve"> képzőművészeti alkotások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176FE8" w:rsidRPr="008713A9" w:rsidRDefault="004521F4" w:rsidP="00EC2C94">
            <w:pPr>
              <w:jc w:val="center"/>
              <w:rPr>
                <w:szCs w:val="24"/>
              </w:rPr>
            </w:pPr>
            <w:ins w:id="1241" w:author="Pühra Anikó" w:date="2016-04-29T18:30:00Z">
              <w:r>
                <w:rPr>
                  <w:szCs w:val="24"/>
                </w:rPr>
                <w:t>304 315</w:t>
              </w:r>
            </w:ins>
            <w:del w:id="1242" w:author="Pühra Anikó" w:date="2016-04-29T18:30:00Z">
              <w:r w:rsidR="00176FE8" w:rsidRPr="008713A9" w:rsidDel="004521F4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del w:id="1243" w:author="Pühra Anikó" w:date="2016-04-29T18:31:00Z">
              <w:r w:rsidRPr="008713A9" w:rsidDel="004521F4">
                <w:rPr>
                  <w:szCs w:val="24"/>
                </w:rPr>
                <w:delText>304 315</w:delText>
              </w:r>
            </w:del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del w:id="1244" w:author="Pühra Anikó" w:date="2016-04-29T18:30:00Z">
              <w:r w:rsidDel="004521F4">
                <w:rPr>
                  <w:szCs w:val="24"/>
                </w:rPr>
                <w:delText>304 315</w:delText>
              </w:r>
            </w:del>
          </w:p>
        </w:tc>
      </w:tr>
      <w:tr w:rsidR="00176FE8" w:rsidRPr="004F0BAE" w:rsidTr="00B479AA">
        <w:trPr>
          <w:trHeight w:val="674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Veszprémi műteremlakás értékesítéséből befolyt összeg</w:t>
            </w:r>
            <w:r w:rsidRPr="004F0BAE">
              <w:rPr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B479AA" w:rsidP="00EC2C94">
            <w:pPr>
              <w:jc w:val="center"/>
              <w:rPr>
                <w:szCs w:val="24"/>
              </w:rPr>
            </w:pPr>
            <w:ins w:id="1245" w:author="Pühra Anikó" w:date="2016-04-29T18:31:00Z">
              <w:r>
                <w:rPr>
                  <w:bCs/>
                  <w:szCs w:val="24"/>
                </w:rPr>
                <w:t>9 281</w:t>
              </w:r>
            </w:ins>
            <w:del w:id="1246" w:author="Pühra Anikó" w:date="2016-04-29T18:31:00Z">
              <w:r w:rsidR="00176FE8" w:rsidRPr="008713A9"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</w:p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del w:id="1247" w:author="Pühra Anikó" w:date="2016-04-29T18:31:00Z">
              <w:r w:rsidRPr="008713A9" w:rsidDel="00B479AA">
                <w:rPr>
                  <w:szCs w:val="24"/>
                </w:rPr>
                <w:delText>9 310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szCs w:val="24"/>
              </w:rPr>
            </w:pPr>
            <w:del w:id="1248" w:author="Pühra Anikó" w:date="2016-04-29T18:31:00Z">
              <w:r w:rsidDel="00B479AA">
                <w:rPr>
                  <w:szCs w:val="24"/>
                </w:rPr>
                <w:delText>29</w:delText>
              </w:r>
            </w:del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bCs/>
                <w:szCs w:val="24"/>
              </w:rPr>
            </w:pPr>
            <w:del w:id="1249" w:author="Pühra Anikó" w:date="2016-04-29T18:31:00Z">
              <w:r w:rsidDel="00B479AA">
                <w:rPr>
                  <w:bCs/>
                  <w:szCs w:val="24"/>
                </w:rPr>
                <w:delText>9 281</w:delText>
              </w:r>
            </w:del>
          </w:p>
        </w:tc>
      </w:tr>
      <w:tr w:rsidR="00176FE8" w:rsidRPr="00FF4DD5" w:rsidTr="00B479AA">
        <w:tblPrEx>
          <w:tblW w:w="89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1250" w:author="Pühra Anikó" w:date="2016-04-29T18:31:00Z">
            <w:tblPrEx>
              <w:tblW w:w="8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30"/>
          <w:jc w:val="center"/>
          <w:trPrChange w:id="1251" w:author="Pühra Anikó" w:date="2016-04-29T18:31:00Z">
            <w:trPr>
              <w:trHeight w:val="330"/>
              <w:jc w:val="center"/>
            </w:trPr>
          </w:trPrChange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  <w:tcPrChange w:id="1252" w:author="Pühra Anikó" w:date="2016-04-29T18:31:00Z">
              <w:tcPr>
                <w:tcW w:w="2934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8139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  <w:tcPrChange w:id="1253" w:author="Pühra Anikó" w:date="2016-04-29T18:31:00Z">
              <w:tcPr>
                <w:tcW w:w="1570" w:type="dxa"/>
                <w:tcBorders>
                  <w:top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176FE8" w:rsidRPr="008713A9" w:rsidRDefault="00B479AA" w:rsidP="00EC2C94">
            <w:pPr>
              <w:jc w:val="center"/>
              <w:rPr>
                <w:szCs w:val="24"/>
              </w:rPr>
            </w:pPr>
            <w:ins w:id="1254" w:author="Pühra Anikó" w:date="2016-04-29T18:31:00Z">
              <w:r>
                <w:rPr>
                  <w:szCs w:val="24"/>
                </w:rPr>
                <w:t>151 833</w:t>
              </w:r>
            </w:ins>
            <w:del w:id="1255" w:author="Pühra Anikó" w:date="2016-04-29T18:31:00Z">
              <w:r w:rsidR="00EC2C94" w:rsidRPr="008713A9"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  <w:tcPrChange w:id="1256" w:author="Pühra Anikó" w:date="2016-04-29T18:31:00Z">
              <w:tcPr>
                <w:tcW w:w="1124" w:type="dxa"/>
                <w:tcBorders>
                  <w:top w:val="single" w:sz="8" w:space="0" w:color="auto"/>
                </w:tcBorders>
                <w:shd w:val="clear" w:color="000000" w:fill="FFFFFF"/>
              </w:tcPr>
            </w:tcPrChange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del w:id="1257" w:author="Pühra Anikó" w:date="2016-04-29T18:31:00Z">
              <w:r w:rsidRPr="008713A9" w:rsidDel="00B479AA">
                <w:rPr>
                  <w:szCs w:val="24"/>
                </w:rPr>
                <w:delText>161 490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tcPrChange w:id="1258" w:author="Pühra Anikó" w:date="2016-04-29T18:31:00Z">
              <w:tcPr>
                <w:tcW w:w="1793" w:type="dxa"/>
                <w:tcBorders>
                  <w:top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del w:id="1259" w:author="Pühra Anikó" w:date="2016-04-29T18:31:00Z">
              <w:r w:rsidDel="00B479AA">
                <w:rPr>
                  <w:szCs w:val="24"/>
                </w:rPr>
                <w:delText>9 657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260" w:author="Pühra Anikó" w:date="2016-04-29T18:31:00Z">
              <w:tcPr>
                <w:tcW w:w="1570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176FE8" w:rsidRPr="00F06669" w:rsidRDefault="00176FE8" w:rsidP="00EC2C94">
            <w:pPr>
              <w:jc w:val="center"/>
              <w:rPr>
                <w:szCs w:val="24"/>
              </w:rPr>
            </w:pPr>
            <w:del w:id="1261" w:author="Pühra Anikó" w:date="2016-04-29T18:31:00Z">
              <w:r w:rsidDel="00B479AA">
                <w:rPr>
                  <w:szCs w:val="24"/>
                </w:rPr>
                <w:delText>151 833</w:delText>
              </w:r>
            </w:del>
          </w:p>
        </w:tc>
      </w:tr>
      <w:tr w:rsidR="00B479AA" w:rsidRPr="00FF4DD5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4E543B">
            <w:pPr>
              <w:jc w:val="left"/>
              <w:rPr>
                <w:szCs w:val="24"/>
                <w:highlight w:val="yellow"/>
                <w:rPrChange w:id="1262" w:author="Pühra Anikó" w:date="2016-04-29T18:37:00Z">
                  <w:rPr>
                    <w:szCs w:val="24"/>
                  </w:rPr>
                </w:rPrChange>
              </w:rPr>
            </w:pPr>
            <w:r w:rsidRPr="00183B38">
              <w:rPr>
                <w:szCs w:val="24"/>
                <w:highlight w:val="yellow"/>
                <w:rPrChange w:id="1263" w:author="Pühra Anikó" w:date="2016-04-29T18:37:00Z">
                  <w:rPr>
                    <w:szCs w:val="24"/>
                  </w:rPr>
                </w:rPrChange>
              </w:rPr>
              <w:t>27617/2014/KUKAB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  <w:rPrChange w:id="1264" w:author="Pühra Anikó" w:date="2016-04-29T18:37:00Z">
                  <w:rPr>
                    <w:szCs w:val="24"/>
                  </w:rPr>
                </w:rPrChange>
              </w:rPr>
            </w:pPr>
            <w:ins w:id="1265" w:author="Pühra Anikó" w:date="2016-04-29T18:31:00Z">
              <w:r w:rsidRPr="00183B38">
                <w:rPr>
                  <w:szCs w:val="24"/>
                  <w:highlight w:val="yellow"/>
                  <w:rPrChange w:id="1266" w:author="Pühra Anikó" w:date="2016-04-29T18:37:00Z">
                    <w:rPr>
                      <w:szCs w:val="24"/>
                    </w:rPr>
                  </w:rPrChange>
                </w:rPr>
                <w:t>5 766</w:t>
              </w:r>
            </w:ins>
            <w:del w:id="1267" w:author="Pühra Anikó" w:date="2016-04-29T18:31:00Z">
              <w:r w:rsidRPr="00183B38" w:rsidDel="00A130BC">
                <w:rPr>
                  <w:szCs w:val="24"/>
                  <w:highlight w:val="yellow"/>
                  <w:rPrChange w:id="1268" w:author="Pühra Anikó" w:date="2016-04-29T18:37:00Z">
                    <w:rPr>
                      <w:szCs w:val="24"/>
                    </w:rPr>
                  </w:rPrChange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</w:rPr>
            </w:pPr>
            <w:del w:id="1269" w:author="Pühra Anikó" w:date="2016-04-29T18:31:00Z">
              <w:r w:rsidRPr="00183B38" w:rsidDel="00B479AA">
                <w:rPr>
                  <w:szCs w:val="24"/>
                  <w:highlight w:val="yellow"/>
                  <w:rPrChange w:id="1270" w:author="Pühra Anikó" w:date="2016-04-29T18:37:00Z">
                    <w:rPr>
                      <w:szCs w:val="24"/>
                    </w:rPr>
                  </w:rPrChange>
                </w:rPr>
                <w:delText>6 481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746DBC">
            <w:pPr>
              <w:jc w:val="center"/>
              <w:rPr>
                <w:szCs w:val="24"/>
                <w:highlight w:val="yellow"/>
                <w:rPrChange w:id="1271" w:author="Pühra Anikó" w:date="2016-04-29T18:37:00Z">
                  <w:rPr>
                    <w:szCs w:val="24"/>
                  </w:rPr>
                </w:rPrChange>
              </w:rPr>
            </w:pPr>
            <w:del w:id="1272" w:author="Pühra Anikó" w:date="2016-04-29T18:31:00Z">
              <w:r w:rsidRPr="00183B38" w:rsidDel="00B479AA">
                <w:rPr>
                  <w:szCs w:val="24"/>
                  <w:highlight w:val="yellow"/>
                  <w:rPrChange w:id="1273" w:author="Pühra Anikó" w:date="2016-04-29T18:37:00Z">
                    <w:rPr>
                      <w:szCs w:val="24"/>
                    </w:rPr>
                  </w:rPrChange>
                </w:rPr>
                <w:delText>715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  <w:rPrChange w:id="1274" w:author="Pühra Anikó" w:date="2016-04-29T18:37:00Z">
                  <w:rPr>
                    <w:szCs w:val="24"/>
                  </w:rPr>
                </w:rPrChange>
              </w:rPr>
            </w:pPr>
            <w:del w:id="1275" w:author="Pühra Anikó" w:date="2016-04-29T18:31:00Z">
              <w:r w:rsidRPr="00183B38" w:rsidDel="00B479AA">
                <w:rPr>
                  <w:szCs w:val="24"/>
                  <w:highlight w:val="yellow"/>
                  <w:rPrChange w:id="1276" w:author="Pühra Anikó" w:date="2016-04-29T18:37:00Z">
                    <w:rPr>
                      <w:szCs w:val="24"/>
                    </w:rPr>
                  </w:rPrChange>
                </w:rPr>
                <w:delText>5 766</w:delText>
              </w:r>
            </w:del>
          </w:p>
        </w:tc>
      </w:tr>
      <w:tr w:rsidR="00B479AA" w:rsidRPr="00FF4DD5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4E543B">
            <w:pPr>
              <w:jc w:val="left"/>
              <w:rPr>
                <w:szCs w:val="24"/>
                <w:highlight w:val="yellow"/>
                <w:rPrChange w:id="1277" w:author="Pühra Anikó" w:date="2016-04-29T18:37:00Z">
                  <w:rPr>
                    <w:szCs w:val="24"/>
                  </w:rPr>
                </w:rPrChange>
              </w:rPr>
            </w:pPr>
            <w:r w:rsidRPr="00183B38">
              <w:rPr>
                <w:szCs w:val="24"/>
                <w:highlight w:val="yellow"/>
                <w:rPrChange w:id="1278" w:author="Pühra Anikó" w:date="2016-04-29T18:37:00Z">
                  <w:rPr>
                    <w:szCs w:val="24"/>
                  </w:rPr>
                </w:rPrChange>
              </w:rPr>
              <w:t>4286-2/2014/MŰVÉSZ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  <w:rPrChange w:id="1279" w:author="Pühra Anikó" w:date="2016-04-29T18:37:00Z">
                  <w:rPr>
                    <w:szCs w:val="24"/>
                  </w:rPr>
                </w:rPrChange>
              </w:rPr>
            </w:pPr>
            <w:ins w:id="1280" w:author="Pühra Anikó" w:date="2016-04-29T18:31:00Z">
              <w:r w:rsidRPr="00183B38">
                <w:rPr>
                  <w:szCs w:val="24"/>
                  <w:highlight w:val="yellow"/>
                  <w:rPrChange w:id="1281" w:author="Pühra Anikó" w:date="2016-04-29T18:37:00Z">
                    <w:rPr>
                      <w:szCs w:val="24"/>
                    </w:rPr>
                  </w:rPrChange>
                </w:rPr>
                <w:t>709</w:t>
              </w:r>
            </w:ins>
            <w:del w:id="1282" w:author="Pühra Anikó" w:date="2016-04-29T18:31:00Z">
              <w:r w:rsidRPr="00183B38" w:rsidDel="00A130BC">
                <w:rPr>
                  <w:szCs w:val="24"/>
                  <w:highlight w:val="yellow"/>
                  <w:rPrChange w:id="1283" w:author="Pühra Anikó" w:date="2016-04-29T18:37:00Z">
                    <w:rPr>
                      <w:szCs w:val="24"/>
                    </w:rPr>
                  </w:rPrChange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</w:rPr>
            </w:pPr>
            <w:del w:id="1284" w:author="Pühra Anikó" w:date="2016-04-29T18:31:00Z">
              <w:r w:rsidRPr="00183B38" w:rsidDel="00B479AA">
                <w:rPr>
                  <w:szCs w:val="24"/>
                  <w:highlight w:val="yellow"/>
                  <w:rPrChange w:id="1285" w:author="Pühra Anikó" w:date="2016-04-29T18:37:00Z">
                    <w:rPr>
                      <w:szCs w:val="24"/>
                    </w:rPr>
                  </w:rPrChange>
                </w:rPr>
                <w:delText>1 634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  <w:rPrChange w:id="1286" w:author="Pühra Anikó" w:date="2016-04-29T18:37:00Z">
                  <w:rPr>
                    <w:szCs w:val="24"/>
                  </w:rPr>
                </w:rPrChange>
              </w:rPr>
            </w:pPr>
            <w:del w:id="1287" w:author="Pühra Anikó" w:date="2016-04-29T18:31:00Z">
              <w:r w:rsidRPr="00183B38" w:rsidDel="00B479AA">
                <w:rPr>
                  <w:szCs w:val="24"/>
                  <w:highlight w:val="yellow"/>
                  <w:rPrChange w:id="1288" w:author="Pühra Anikó" w:date="2016-04-29T18:37:00Z">
                    <w:rPr>
                      <w:szCs w:val="24"/>
                    </w:rPr>
                  </w:rPrChange>
                </w:rPr>
                <w:delText>925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183B38" w:rsidRDefault="00B479AA" w:rsidP="00EC2C94">
            <w:pPr>
              <w:jc w:val="center"/>
              <w:rPr>
                <w:szCs w:val="24"/>
                <w:highlight w:val="yellow"/>
                <w:rPrChange w:id="1289" w:author="Pühra Anikó" w:date="2016-04-29T18:37:00Z">
                  <w:rPr>
                    <w:szCs w:val="24"/>
                  </w:rPr>
                </w:rPrChange>
              </w:rPr>
            </w:pPr>
            <w:del w:id="1290" w:author="Pühra Anikó" w:date="2016-04-29T18:31:00Z">
              <w:r w:rsidRPr="00183B38" w:rsidDel="00B479AA">
                <w:rPr>
                  <w:szCs w:val="24"/>
                  <w:highlight w:val="yellow"/>
                  <w:rPrChange w:id="1291" w:author="Pühra Anikó" w:date="2016-04-29T18:37:00Z">
                    <w:rPr>
                      <w:szCs w:val="24"/>
                    </w:rPr>
                  </w:rPrChange>
                </w:rPr>
                <w:delText>709</w:delText>
              </w:r>
            </w:del>
          </w:p>
        </w:tc>
      </w:tr>
      <w:tr w:rsidR="00B479AA" w:rsidRPr="00FF4DD5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F4DD5" w:rsidRDefault="00B479AA" w:rsidP="00DE73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3235/01209NKA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292" w:author="Pühra Anikó" w:date="2016-04-29T18:31:00Z">
              <w:r>
                <w:rPr>
                  <w:szCs w:val="24"/>
                </w:rPr>
                <w:t>268 504</w:t>
              </w:r>
            </w:ins>
            <w:del w:id="1293" w:author="Pühra Anikó" w:date="2016-04-29T18:31:00Z">
              <w:r w:rsidRPr="008713A9" w:rsidDel="00A130BC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294" w:author="Pühra Anikó" w:date="2016-04-29T18:31:00Z">
              <w:r w:rsidRPr="008713A9" w:rsidDel="00B479AA">
                <w:rPr>
                  <w:szCs w:val="24"/>
                </w:rPr>
                <w:delText>270 000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F4DD5" w:rsidRDefault="00B479AA" w:rsidP="00EC2C94">
            <w:pPr>
              <w:jc w:val="center"/>
              <w:rPr>
                <w:szCs w:val="24"/>
              </w:rPr>
            </w:pPr>
            <w:del w:id="1295" w:author="Pühra Anikó" w:date="2016-04-29T18:31:00Z">
              <w:r w:rsidDel="00B479AA">
                <w:rPr>
                  <w:szCs w:val="24"/>
                </w:rPr>
                <w:delText>1 496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06669" w:rsidRDefault="00B479AA" w:rsidP="00EC2C94">
            <w:pPr>
              <w:jc w:val="center"/>
              <w:rPr>
                <w:szCs w:val="24"/>
              </w:rPr>
            </w:pPr>
            <w:del w:id="1296" w:author="Pühra Anikó" w:date="2016-04-29T18:31:00Z">
              <w:r w:rsidDel="00B479AA">
                <w:rPr>
                  <w:szCs w:val="24"/>
                </w:rPr>
                <w:delText>268 504</w:delText>
              </w:r>
            </w:del>
          </w:p>
        </w:tc>
      </w:tr>
      <w:tr w:rsidR="00B479AA" w:rsidRPr="000F15B3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0F15B3" w:rsidRDefault="00B479AA" w:rsidP="00C02F58">
            <w:pPr>
              <w:rPr>
                <w:szCs w:val="24"/>
              </w:rPr>
            </w:pPr>
            <w:r>
              <w:rPr>
                <w:szCs w:val="24"/>
              </w:rPr>
              <w:t>33076-1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297" w:author="Pühra Anikó" w:date="2016-04-29T18:31:00Z">
              <w:r>
                <w:rPr>
                  <w:szCs w:val="24"/>
                </w:rPr>
                <w:t>16 164</w:t>
              </w:r>
            </w:ins>
            <w:del w:id="1298" w:author="Pühra Anikó" w:date="2016-04-29T18:31:00Z">
              <w:r w:rsidRPr="008713A9" w:rsidDel="00A130BC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299" w:author="Pühra Anikó" w:date="2016-04-29T18:31:00Z">
              <w:r w:rsidRPr="008713A9" w:rsidDel="00B479AA">
                <w:rPr>
                  <w:szCs w:val="24"/>
                </w:rPr>
                <w:delText>20 000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0F15B3" w:rsidRDefault="00B479AA" w:rsidP="00EC2C94">
            <w:pPr>
              <w:jc w:val="center"/>
              <w:rPr>
                <w:szCs w:val="24"/>
              </w:rPr>
            </w:pPr>
            <w:del w:id="1300" w:author="Pühra Anikó" w:date="2016-04-29T18:31:00Z">
              <w:r w:rsidDel="00B479AA">
                <w:rPr>
                  <w:szCs w:val="24"/>
                </w:rPr>
                <w:delText>3 836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06669" w:rsidRDefault="00B479AA" w:rsidP="00EC2C94">
            <w:pPr>
              <w:jc w:val="center"/>
              <w:rPr>
                <w:szCs w:val="24"/>
              </w:rPr>
            </w:pPr>
            <w:del w:id="1301" w:author="Pühra Anikó" w:date="2016-04-29T18:31:00Z">
              <w:r w:rsidDel="00B479AA">
                <w:rPr>
                  <w:szCs w:val="24"/>
                </w:rPr>
                <w:delText>16 164</w:delText>
              </w:r>
            </w:del>
          </w:p>
        </w:tc>
      </w:tr>
      <w:tr w:rsidR="00B479AA" w:rsidRPr="004F0BAE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EC2C94">
            <w:pPr>
              <w:rPr>
                <w:szCs w:val="24"/>
              </w:rPr>
            </w:pPr>
            <w:r>
              <w:rPr>
                <w:szCs w:val="24"/>
              </w:rPr>
              <w:t>3235/01274 NKA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302" w:author="Pühra Anikó" w:date="2016-04-29T18:31:00Z">
              <w:r>
                <w:rPr>
                  <w:szCs w:val="24"/>
                </w:rPr>
                <w:t>106 602</w:t>
              </w:r>
            </w:ins>
            <w:del w:id="1303" w:author="Pühra Anikó" w:date="2016-04-29T18:31:00Z">
              <w:r w:rsidRPr="008713A9" w:rsidDel="00A130BC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304" w:author="Pühra Anikó" w:date="2016-04-29T18:31:00Z">
              <w:r w:rsidRPr="008713A9" w:rsidDel="00B479AA">
                <w:rPr>
                  <w:szCs w:val="24"/>
                </w:rPr>
                <w:delText>107 500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EC2C94">
            <w:pPr>
              <w:jc w:val="center"/>
              <w:rPr>
                <w:szCs w:val="24"/>
              </w:rPr>
            </w:pPr>
            <w:del w:id="1305" w:author="Pühra Anikó" w:date="2016-04-29T18:31:00Z">
              <w:r w:rsidDel="00B479AA">
                <w:rPr>
                  <w:szCs w:val="24"/>
                </w:rPr>
                <w:delText>898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06669" w:rsidRDefault="00B479AA" w:rsidP="00EC2C94">
            <w:pPr>
              <w:jc w:val="center"/>
              <w:rPr>
                <w:szCs w:val="24"/>
              </w:rPr>
            </w:pPr>
            <w:del w:id="1306" w:author="Pühra Anikó" w:date="2016-04-29T18:31:00Z">
              <w:r w:rsidDel="00B479AA">
                <w:rPr>
                  <w:szCs w:val="24"/>
                </w:rPr>
                <w:delText>106 602</w:delText>
              </w:r>
            </w:del>
          </w:p>
        </w:tc>
      </w:tr>
      <w:tr w:rsidR="00B479AA" w:rsidRPr="004F0BAE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C02F58">
            <w:pPr>
              <w:rPr>
                <w:szCs w:val="24"/>
              </w:rPr>
            </w:pPr>
            <w:r>
              <w:rPr>
                <w:szCs w:val="24"/>
              </w:rPr>
              <w:t>ME-JHSZ/J/1613/2014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307" w:author="Pühra Anikó" w:date="2016-04-29T18:31:00Z">
              <w:r>
                <w:rPr>
                  <w:szCs w:val="24"/>
                </w:rPr>
                <w:t>79 978</w:t>
              </w:r>
            </w:ins>
            <w:del w:id="1308" w:author="Pühra Anikó" w:date="2016-04-29T18:31:00Z">
              <w:r w:rsidRPr="008713A9" w:rsidDel="00A130BC">
                <w:rPr>
                  <w:szCs w:val="24"/>
                </w:rPr>
                <w:delText>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309" w:author="Pühra Anikó" w:date="2016-04-29T18:31:00Z">
              <w:r w:rsidRPr="008713A9" w:rsidDel="00B479AA">
                <w:rPr>
                  <w:szCs w:val="24"/>
                </w:rPr>
                <w:delText>80 000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EC2C94">
            <w:pPr>
              <w:jc w:val="center"/>
              <w:rPr>
                <w:szCs w:val="24"/>
              </w:rPr>
            </w:pPr>
            <w:del w:id="1310" w:author="Pühra Anikó" w:date="2016-04-29T18:31:00Z">
              <w:r w:rsidDel="00B479AA">
                <w:rPr>
                  <w:szCs w:val="24"/>
                </w:rPr>
                <w:delText>22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F06669" w:rsidRDefault="00B479AA" w:rsidP="00EC2C94">
            <w:pPr>
              <w:jc w:val="center"/>
              <w:rPr>
                <w:szCs w:val="24"/>
              </w:rPr>
            </w:pPr>
            <w:del w:id="1311" w:author="Pühra Anikó" w:date="2016-04-29T18:31:00Z">
              <w:r w:rsidDel="00B479AA">
                <w:rPr>
                  <w:szCs w:val="24"/>
                </w:rPr>
                <w:delText>79 978</w:delText>
              </w:r>
            </w:del>
          </w:p>
        </w:tc>
      </w:tr>
      <w:tr w:rsidR="00B479AA" w:rsidRPr="0077540A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19184/2012 VAGYON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312" w:author="Pühra Anikó" w:date="2016-04-29T18:31:00Z">
              <w:r w:rsidRPr="00EB34A0">
                <w:rPr>
                  <w:szCs w:val="24"/>
                </w:rPr>
                <w:t>68 848</w:t>
              </w:r>
            </w:ins>
            <w:del w:id="1313" w:author="Pühra Anikó" w:date="2016-04-29T18:31:00Z">
              <w:r w:rsidRPr="008713A9" w:rsidDel="00487071">
                <w:rPr>
                  <w:szCs w:val="24"/>
                </w:rPr>
                <w:delText>128 925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314" w:author="Pühra Anikó" w:date="2016-04-29T18:32:00Z">
              <w:r w:rsidRPr="008713A9" w:rsidDel="00B479AA">
                <w:rPr>
                  <w:szCs w:val="24"/>
                </w:rPr>
                <w:delText>26 662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746DBC">
            <w:pPr>
              <w:jc w:val="center"/>
              <w:rPr>
                <w:szCs w:val="24"/>
              </w:rPr>
            </w:pPr>
            <w:del w:id="1315" w:author="Pühra Anikó" w:date="2016-04-29T18:32:00Z">
              <w:r w:rsidRPr="00EB34A0" w:rsidDel="00B479AA">
                <w:rPr>
                  <w:szCs w:val="24"/>
                </w:rPr>
                <w:delText>86 7</w:delText>
              </w:r>
              <w:r w:rsidDel="00B479AA">
                <w:rPr>
                  <w:szCs w:val="24"/>
                </w:rPr>
                <w:delText>39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EC2C94">
            <w:pPr>
              <w:jc w:val="center"/>
              <w:rPr>
                <w:szCs w:val="24"/>
              </w:rPr>
            </w:pPr>
            <w:del w:id="1316" w:author="Pühra Anikó" w:date="2016-04-29T18:31:00Z">
              <w:r w:rsidRPr="00EB34A0" w:rsidDel="00B479AA">
                <w:rPr>
                  <w:szCs w:val="24"/>
                </w:rPr>
                <w:delText>68 848</w:delText>
              </w:r>
            </w:del>
          </w:p>
        </w:tc>
      </w:tr>
      <w:tr w:rsidR="00B479AA" w:rsidRPr="0077540A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5B50B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22931/2013/KUKAB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746DBC">
            <w:pPr>
              <w:jc w:val="center"/>
              <w:rPr>
                <w:szCs w:val="24"/>
              </w:rPr>
            </w:pPr>
            <w:ins w:id="1317" w:author="Pühra Anikó" w:date="2016-04-29T18:31:00Z">
              <w:r>
                <w:rPr>
                  <w:szCs w:val="24"/>
                </w:rPr>
                <w:t>215 432</w:t>
              </w:r>
            </w:ins>
            <w:del w:id="1318" w:author="Pühra Anikó" w:date="2016-04-29T18:31:00Z">
              <w:r w:rsidRPr="008713A9" w:rsidDel="00487071">
                <w:rPr>
                  <w:szCs w:val="24"/>
                </w:rPr>
                <w:delText>215 43</w:delText>
              </w:r>
              <w:r w:rsidDel="00487071">
                <w:rPr>
                  <w:szCs w:val="24"/>
                </w:rPr>
                <w:delText>2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319" w:author="Pühra Anikó" w:date="2016-04-29T18:32:00Z">
              <w:r w:rsidRPr="008713A9"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EC2C94">
            <w:pPr>
              <w:jc w:val="center"/>
              <w:rPr>
                <w:szCs w:val="24"/>
              </w:rPr>
            </w:pPr>
            <w:del w:id="1320" w:author="Pühra Anikó" w:date="2016-04-29T18:32:00Z">
              <w:r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746DBC">
            <w:pPr>
              <w:jc w:val="center"/>
              <w:rPr>
                <w:szCs w:val="24"/>
              </w:rPr>
            </w:pPr>
            <w:del w:id="1321" w:author="Pühra Anikó" w:date="2016-04-29T18:31:00Z">
              <w:r w:rsidDel="00B479AA">
                <w:rPr>
                  <w:szCs w:val="24"/>
                </w:rPr>
                <w:delText>215 432</w:delText>
              </w:r>
            </w:del>
          </w:p>
        </w:tc>
      </w:tr>
      <w:tr w:rsidR="00B479AA" w:rsidRPr="0077540A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57176/2012/KUKAB szerződés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ins w:id="1322" w:author="Pühra Anikó" w:date="2016-04-29T18:31:00Z">
              <w:r w:rsidRPr="00EB34A0">
                <w:rPr>
                  <w:szCs w:val="24"/>
                </w:rPr>
                <w:t>70 000</w:t>
              </w:r>
            </w:ins>
            <w:del w:id="1323" w:author="Pühra Anikó" w:date="2016-04-29T18:31:00Z">
              <w:r w:rsidRPr="008713A9" w:rsidDel="00487071">
                <w:rPr>
                  <w:szCs w:val="24"/>
                </w:rPr>
                <w:delText>70 000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C2C94">
            <w:pPr>
              <w:jc w:val="center"/>
              <w:rPr>
                <w:szCs w:val="24"/>
              </w:rPr>
            </w:pPr>
            <w:del w:id="1324" w:author="Pühra Anikó" w:date="2016-04-29T18:32:00Z">
              <w:r w:rsidRPr="008713A9"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EC2C94">
            <w:pPr>
              <w:jc w:val="center"/>
              <w:rPr>
                <w:szCs w:val="24"/>
              </w:rPr>
            </w:pPr>
            <w:del w:id="1325" w:author="Pühra Anikó" w:date="2016-04-29T18:32:00Z">
              <w:r w:rsidRPr="00EB34A0" w:rsidDel="00B479AA">
                <w:rPr>
                  <w:szCs w:val="24"/>
                </w:rPr>
                <w:delText>0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EB34A0" w:rsidRDefault="00B479AA" w:rsidP="00EC2C94">
            <w:pPr>
              <w:jc w:val="center"/>
              <w:rPr>
                <w:szCs w:val="24"/>
              </w:rPr>
            </w:pPr>
            <w:del w:id="1326" w:author="Pühra Anikó" w:date="2016-04-29T18:31:00Z">
              <w:r w:rsidRPr="00EB34A0" w:rsidDel="00B479AA">
                <w:rPr>
                  <w:szCs w:val="24"/>
                </w:rPr>
                <w:delText>70 000</w:delText>
              </w:r>
            </w:del>
          </w:p>
        </w:tc>
      </w:tr>
      <w:tr w:rsidR="00B479AA" w:rsidRPr="0077540A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77540A" w:rsidRDefault="00B479AA" w:rsidP="005B50BF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évek elhatárolása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746DBC">
            <w:pPr>
              <w:jc w:val="center"/>
              <w:rPr>
                <w:b/>
                <w:szCs w:val="24"/>
              </w:rPr>
            </w:pPr>
            <w:ins w:id="1327" w:author="Pühra Anikó" w:date="2016-04-29T18:31:00Z">
              <w:r>
                <w:rPr>
                  <w:b/>
                  <w:szCs w:val="24"/>
                </w:rPr>
                <w:t xml:space="preserve"> 0</w:t>
              </w:r>
            </w:ins>
            <w:del w:id="1328" w:author="Pühra Anikó" w:date="2016-04-29T18:31:00Z">
              <w:r w:rsidRPr="008713A9" w:rsidDel="00487071">
                <w:rPr>
                  <w:b/>
                  <w:szCs w:val="24"/>
                </w:rPr>
                <w:delText>354 55</w:delText>
              </w:r>
              <w:r w:rsidDel="00487071">
                <w:rPr>
                  <w:b/>
                  <w:szCs w:val="24"/>
                </w:rPr>
                <w:delText>1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</w:tcPr>
          <w:p w:rsidR="00B479AA" w:rsidRPr="008713A9" w:rsidRDefault="00B479AA" w:rsidP="00EB34A0">
            <w:pPr>
              <w:jc w:val="center"/>
              <w:rPr>
                <w:b/>
                <w:szCs w:val="24"/>
              </w:rPr>
            </w:pPr>
            <w:del w:id="1329" w:author="Pühra Anikó" w:date="2016-04-29T18:32:00Z">
              <w:r w:rsidRPr="008713A9" w:rsidDel="00B479AA">
                <w:rPr>
                  <w:b/>
                  <w:szCs w:val="24"/>
                </w:rPr>
                <w:delText xml:space="preserve">0 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Default="00B479AA" w:rsidP="00EB34A0">
            <w:pPr>
              <w:jc w:val="center"/>
              <w:rPr>
                <w:b/>
                <w:szCs w:val="24"/>
              </w:rPr>
            </w:pPr>
            <w:del w:id="1330" w:author="Pühra Anikó" w:date="2016-04-29T18:32:00Z">
              <w:r w:rsidDel="00B479AA">
                <w:rPr>
                  <w:b/>
                  <w:szCs w:val="24"/>
                </w:rPr>
                <w:delText>354 551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Default="00B479AA" w:rsidP="00EB34A0">
            <w:pPr>
              <w:jc w:val="center"/>
              <w:rPr>
                <w:b/>
                <w:szCs w:val="24"/>
              </w:rPr>
            </w:pPr>
            <w:del w:id="1331" w:author="Pühra Anikó" w:date="2016-04-29T18:31:00Z">
              <w:r w:rsidDel="00B479AA">
                <w:rPr>
                  <w:b/>
                  <w:szCs w:val="24"/>
                </w:rPr>
                <w:delText xml:space="preserve"> 0</w:delText>
              </w:r>
            </w:del>
          </w:p>
        </w:tc>
      </w:tr>
      <w:tr w:rsidR="00B479AA" w:rsidRPr="0077540A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77540A" w:rsidRDefault="00B479AA" w:rsidP="005B50BF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746DBC">
            <w:pPr>
              <w:jc w:val="center"/>
              <w:rPr>
                <w:b/>
                <w:szCs w:val="24"/>
              </w:rPr>
            </w:pPr>
            <w:ins w:id="1332" w:author="Pühra Anikó" w:date="2016-04-29T18:31:00Z">
              <w:r>
                <w:rPr>
                  <w:b/>
                  <w:szCs w:val="24"/>
                </w:rPr>
                <w:t>6 966 636</w:t>
              </w:r>
            </w:ins>
            <w:del w:id="1333" w:author="Pühra Anikó" w:date="2016-04-29T18:31:00Z">
              <w:r w:rsidRPr="008713A9" w:rsidDel="00487071">
                <w:rPr>
                  <w:b/>
                  <w:szCs w:val="24"/>
                </w:rPr>
                <w:delText>6 496 17</w:delText>
              </w:r>
              <w:r w:rsidDel="00487071">
                <w:rPr>
                  <w:b/>
                  <w:szCs w:val="24"/>
                </w:rPr>
                <w:delText>8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479AA" w:rsidRPr="008713A9" w:rsidRDefault="00B479AA" w:rsidP="00746DBC">
            <w:pPr>
              <w:jc w:val="center"/>
              <w:rPr>
                <w:b/>
                <w:szCs w:val="24"/>
                <w:highlight w:val="yellow"/>
              </w:rPr>
            </w:pPr>
            <w:del w:id="1334" w:author="Pühra Anikó" w:date="2016-04-29T18:32:00Z">
              <w:r w:rsidRPr="008713A9" w:rsidDel="00B479AA">
                <w:rPr>
                  <w:b/>
                  <w:szCs w:val="24"/>
                </w:rPr>
                <w:delText>9</w:delText>
              </w:r>
              <w:r w:rsidDel="00B479AA">
                <w:rPr>
                  <w:b/>
                  <w:szCs w:val="24"/>
                </w:rPr>
                <w:delText>87</w:delText>
              </w:r>
              <w:r w:rsidRPr="008713A9" w:rsidDel="00B479AA">
                <w:rPr>
                  <w:b/>
                  <w:szCs w:val="24"/>
                </w:rPr>
                <w:delText xml:space="preserve"> </w:delText>
              </w:r>
              <w:r w:rsidDel="00B479AA">
                <w:rPr>
                  <w:b/>
                  <w:szCs w:val="24"/>
                </w:rPr>
                <w:delText>392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77540A" w:rsidRDefault="00B479AA" w:rsidP="00746DBC">
            <w:pPr>
              <w:jc w:val="center"/>
              <w:rPr>
                <w:b/>
                <w:szCs w:val="24"/>
              </w:rPr>
            </w:pPr>
            <w:del w:id="1335" w:author="Pühra Anikó" w:date="2016-04-29T18:32:00Z">
              <w:r w:rsidDel="00B479AA">
                <w:rPr>
                  <w:b/>
                  <w:szCs w:val="24"/>
                </w:rPr>
                <w:delText>516 934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77540A" w:rsidRDefault="00B479AA" w:rsidP="00746DBC">
            <w:pPr>
              <w:jc w:val="center"/>
              <w:rPr>
                <w:b/>
                <w:szCs w:val="24"/>
              </w:rPr>
            </w:pPr>
            <w:del w:id="1336" w:author="Pühra Anikó" w:date="2016-04-29T18:31:00Z">
              <w:r w:rsidDel="00B479AA">
                <w:rPr>
                  <w:b/>
                  <w:szCs w:val="24"/>
                </w:rPr>
                <w:delText>6 966 636</w:delText>
              </w:r>
            </w:del>
          </w:p>
        </w:tc>
      </w:tr>
      <w:tr w:rsidR="00B479AA" w:rsidRPr="004F0BAE" w:rsidTr="00B479AA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4F0BAE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8713A9" w:rsidRDefault="00B479AA" w:rsidP="008713A9">
            <w:pPr>
              <w:jc w:val="center"/>
              <w:rPr>
                <w:b/>
                <w:szCs w:val="24"/>
              </w:rPr>
            </w:pPr>
            <w:ins w:id="1337" w:author="Pühra Anikó" w:date="2016-04-29T18:31:00Z">
              <w:r>
                <w:rPr>
                  <w:b/>
                  <w:szCs w:val="24"/>
                </w:rPr>
                <w:t>-6 133</w:t>
              </w:r>
            </w:ins>
            <w:del w:id="1338" w:author="Pühra Anikó" w:date="2016-04-29T18:31:00Z">
              <w:r w:rsidRPr="008713A9" w:rsidDel="00487071">
                <w:rPr>
                  <w:b/>
                  <w:szCs w:val="24"/>
                </w:rPr>
                <w:delText>4 489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479AA" w:rsidRPr="008713A9" w:rsidRDefault="00B479AA" w:rsidP="008713A9">
            <w:pPr>
              <w:jc w:val="center"/>
              <w:rPr>
                <w:b/>
                <w:szCs w:val="24"/>
                <w:highlight w:val="yellow"/>
              </w:rPr>
            </w:pPr>
            <w:del w:id="1339" w:author="Pühra Anikó" w:date="2016-04-29T18:32:00Z">
              <w:r w:rsidRPr="008713A9" w:rsidDel="00B479AA">
                <w:rPr>
                  <w:b/>
                  <w:szCs w:val="24"/>
                </w:rPr>
                <w:delText>16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8713A9">
            <w:pPr>
              <w:jc w:val="center"/>
              <w:rPr>
                <w:b/>
                <w:szCs w:val="24"/>
              </w:rPr>
            </w:pPr>
            <w:del w:id="1340" w:author="Pühra Anikó" w:date="2016-04-29T18:32:00Z">
              <w:r w:rsidDel="00B479AA">
                <w:rPr>
                  <w:b/>
                  <w:szCs w:val="24"/>
                </w:rPr>
                <w:delText>10 638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79AA" w:rsidRPr="004F0BAE" w:rsidRDefault="00B479AA" w:rsidP="00746DBC">
            <w:pPr>
              <w:jc w:val="center"/>
              <w:rPr>
                <w:b/>
                <w:szCs w:val="24"/>
              </w:rPr>
            </w:pPr>
            <w:del w:id="1341" w:author="Pühra Anikó" w:date="2016-04-29T18:31:00Z">
              <w:r w:rsidDel="00B479AA">
                <w:rPr>
                  <w:b/>
                  <w:szCs w:val="24"/>
                </w:rPr>
                <w:delText>-6 133</w:delText>
              </w:r>
            </w:del>
          </w:p>
        </w:tc>
      </w:tr>
      <w:tr w:rsidR="00B479AA" w:rsidRPr="004F0BAE" w:rsidTr="00B479AA">
        <w:tblPrEx>
          <w:tblW w:w="89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1342" w:author="Pühra Anikó" w:date="2016-04-29T18:32:00Z">
            <w:tblPrEx>
              <w:tblW w:w="8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30"/>
          <w:jc w:val="center"/>
          <w:trPrChange w:id="1343" w:author="Pühra Anikó" w:date="2016-04-29T18:32:00Z">
            <w:trPr>
              <w:trHeight w:val="330"/>
              <w:jc w:val="center"/>
            </w:trPr>
          </w:trPrChange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  <w:tcPrChange w:id="1344" w:author="Pühra Anikó" w:date="2016-04-29T18:32:00Z">
              <w:tcPr>
                <w:tcW w:w="2934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B479AA" w:rsidRPr="004F0BAE" w:rsidRDefault="00B479AA" w:rsidP="005B50BF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lastRenderedPageBreak/>
              <w:t>482. Költségek passzív időbeli elhatárolása összesen: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  <w:tcPrChange w:id="1345" w:author="Pühra Anikó" w:date="2016-04-29T18:32:00Z">
              <w:tcPr>
                <w:tcW w:w="1570" w:type="dxa"/>
                <w:tcBorders>
                  <w:top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B479AA" w:rsidRPr="008713A9" w:rsidRDefault="00B479AA" w:rsidP="008713A9">
            <w:pPr>
              <w:jc w:val="center"/>
              <w:rPr>
                <w:b/>
                <w:szCs w:val="24"/>
              </w:rPr>
            </w:pPr>
            <w:ins w:id="1346" w:author="Pühra Anikó" w:date="2016-04-29T18:31:00Z">
              <w:r>
                <w:rPr>
                  <w:b/>
                  <w:szCs w:val="24"/>
                </w:rPr>
                <w:t>4 461</w:t>
              </w:r>
            </w:ins>
            <w:del w:id="1347" w:author="Pühra Anikó" w:date="2016-04-29T18:31:00Z">
              <w:r w:rsidRPr="008713A9" w:rsidDel="00487071">
                <w:rPr>
                  <w:b/>
                  <w:szCs w:val="24"/>
                </w:rPr>
                <w:delText>13</w:delText>
              </w:r>
              <w:r w:rsidDel="00487071">
                <w:rPr>
                  <w:b/>
                  <w:szCs w:val="24"/>
                </w:rPr>
                <w:delText> </w:delText>
              </w:r>
              <w:r w:rsidRPr="008713A9" w:rsidDel="00487071">
                <w:rPr>
                  <w:b/>
                  <w:szCs w:val="24"/>
                </w:rPr>
                <w:delText>653</w:delText>
              </w:r>
            </w:del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000000" w:fill="FFFFFF"/>
            <w:vAlign w:val="center"/>
            <w:tcPrChange w:id="1348" w:author="Pühra Anikó" w:date="2016-04-29T18:32:00Z">
              <w:tcPr>
                <w:tcW w:w="1124" w:type="dxa"/>
                <w:tcBorders>
                  <w:top w:val="single" w:sz="8" w:space="0" w:color="auto"/>
                </w:tcBorders>
                <w:shd w:val="clear" w:color="000000" w:fill="FFFFFF"/>
                <w:vAlign w:val="center"/>
              </w:tcPr>
            </w:tcPrChange>
          </w:tcPr>
          <w:p w:rsidR="00B479AA" w:rsidRPr="008713A9" w:rsidRDefault="00B479AA" w:rsidP="008713A9">
            <w:pPr>
              <w:jc w:val="center"/>
              <w:rPr>
                <w:b/>
                <w:szCs w:val="24"/>
              </w:rPr>
            </w:pPr>
            <w:del w:id="1349" w:author="Pühra Anikó" w:date="2016-04-29T18:32:00Z">
              <w:r w:rsidRPr="008713A9" w:rsidDel="00B479AA">
                <w:rPr>
                  <w:b/>
                  <w:szCs w:val="24"/>
                </w:rPr>
                <w:delText>4 473</w:delText>
              </w:r>
            </w:del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tcPrChange w:id="1350" w:author="Pühra Anikó" w:date="2016-04-29T18:32:00Z">
              <w:tcPr>
                <w:tcW w:w="1793" w:type="dxa"/>
                <w:tcBorders>
                  <w:top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B479AA" w:rsidRPr="004F0BAE" w:rsidRDefault="00B479AA" w:rsidP="008713A9">
            <w:pPr>
              <w:jc w:val="center"/>
              <w:rPr>
                <w:b/>
                <w:szCs w:val="24"/>
              </w:rPr>
            </w:pPr>
            <w:del w:id="1351" w:author="Pühra Anikó" w:date="2016-04-29T18:32:00Z">
              <w:r w:rsidDel="00B479AA">
                <w:rPr>
                  <w:b/>
                  <w:szCs w:val="24"/>
                </w:rPr>
                <w:delText>13 665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352" w:author="Pühra Anikó" w:date="2016-04-29T18:32:00Z">
              <w:tcPr>
                <w:tcW w:w="1570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B479AA" w:rsidRPr="004F0BAE" w:rsidRDefault="00B479AA" w:rsidP="008713A9">
            <w:pPr>
              <w:jc w:val="center"/>
              <w:rPr>
                <w:b/>
                <w:szCs w:val="24"/>
              </w:rPr>
            </w:pPr>
            <w:del w:id="1353" w:author="Pühra Anikó" w:date="2016-04-29T18:31:00Z">
              <w:r w:rsidDel="00B479AA">
                <w:rPr>
                  <w:b/>
                  <w:szCs w:val="24"/>
                </w:rPr>
                <w:delText>4 461</w:delText>
              </w:r>
            </w:del>
          </w:p>
        </w:tc>
      </w:tr>
      <w:tr w:rsidR="00B479AA" w:rsidRPr="00FF4DD5" w:rsidTr="00B479AA">
        <w:tblPrEx>
          <w:tblW w:w="89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1354" w:author="Pühra Anikó" w:date="2016-04-29T18:32:00Z">
            <w:tblPrEx>
              <w:tblW w:w="8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30"/>
          <w:jc w:val="center"/>
          <w:trPrChange w:id="1355" w:author="Pühra Anikó" w:date="2016-04-29T18:32:00Z">
            <w:trPr>
              <w:trHeight w:val="330"/>
              <w:jc w:val="center"/>
            </w:trPr>
          </w:trPrChange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356" w:author="Pühra Anikó" w:date="2016-04-29T18:32:00Z">
              <w:tcPr>
                <w:tcW w:w="293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B479AA" w:rsidRPr="00FF4DD5" w:rsidRDefault="00B479AA" w:rsidP="004F0BAE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357" w:author="Pühra Anikó" w:date="2016-04-29T18:32:00Z">
              <w:tcPr>
                <w:tcW w:w="15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B479AA" w:rsidRPr="008713A9" w:rsidRDefault="00B479AA" w:rsidP="008713A9">
            <w:pPr>
              <w:jc w:val="center"/>
              <w:rPr>
                <w:b/>
                <w:bCs/>
                <w:szCs w:val="24"/>
              </w:rPr>
            </w:pPr>
            <w:ins w:id="1358" w:author="Pühra Anikó" w:date="2016-04-29T18:31:00Z">
              <w:r>
                <w:rPr>
                  <w:b/>
                  <w:bCs/>
                  <w:szCs w:val="24"/>
                </w:rPr>
                <w:t xml:space="preserve">6 964 </w:t>
              </w:r>
              <w:proofErr w:type="spellStart"/>
              <w:r>
                <w:rPr>
                  <w:b/>
                  <w:bCs/>
                  <w:szCs w:val="24"/>
                </w:rPr>
                <w:t>964</w:t>
              </w:r>
            </w:ins>
            <w:proofErr w:type="spellEnd"/>
            <w:del w:id="1359" w:author="Pühra Anikó" w:date="2016-04-29T18:31:00Z">
              <w:r w:rsidRPr="008713A9" w:rsidDel="00487071">
                <w:rPr>
                  <w:b/>
                  <w:bCs/>
                  <w:szCs w:val="24"/>
                </w:rPr>
                <w:delText>6 514 320</w:delText>
              </w:r>
            </w:del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tcPrChange w:id="1360" w:author="Pühra Anikó" w:date="2016-04-29T18:32:00Z">
              <w:tcPr>
                <w:tcW w:w="11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</w:tcPrChange>
          </w:tcPr>
          <w:p w:rsidR="00B479AA" w:rsidRPr="008713A9" w:rsidRDefault="00B479AA" w:rsidP="00746DBC">
            <w:pPr>
              <w:jc w:val="center"/>
              <w:rPr>
                <w:b/>
                <w:szCs w:val="24"/>
              </w:rPr>
            </w:pPr>
            <w:del w:id="1361" w:author="Pühra Anikó" w:date="2016-04-29T18:32:00Z">
              <w:r w:rsidRPr="008713A9" w:rsidDel="00B479AA">
                <w:rPr>
                  <w:b/>
                  <w:szCs w:val="24"/>
                </w:rPr>
                <w:delText>991 88</w:delText>
              </w:r>
              <w:r w:rsidDel="00B479AA">
                <w:rPr>
                  <w:b/>
                  <w:szCs w:val="24"/>
                </w:rPr>
                <w:delText>1</w:delText>
              </w:r>
            </w:del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362" w:author="Pühra Anikó" w:date="2016-04-29T18:32:00Z">
              <w:tcPr>
                <w:tcW w:w="17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B479AA" w:rsidRPr="008713A9" w:rsidRDefault="00B479AA" w:rsidP="008713A9">
            <w:pPr>
              <w:jc w:val="center"/>
              <w:rPr>
                <w:b/>
                <w:szCs w:val="24"/>
              </w:rPr>
            </w:pPr>
            <w:del w:id="1363" w:author="Pühra Anikó" w:date="2016-04-29T18:32:00Z">
              <w:r w:rsidRPr="008713A9" w:rsidDel="00B479AA">
                <w:rPr>
                  <w:b/>
                  <w:szCs w:val="24"/>
                </w:rPr>
                <w:delText>541 237</w:delText>
              </w:r>
            </w:del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364" w:author="Pühra Anikó" w:date="2016-04-29T18:32:00Z">
              <w:tcPr>
                <w:tcW w:w="15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B479AA" w:rsidRPr="00FF4DD5" w:rsidRDefault="00B479AA" w:rsidP="008713A9">
            <w:pPr>
              <w:jc w:val="center"/>
              <w:rPr>
                <w:b/>
                <w:bCs/>
                <w:szCs w:val="24"/>
              </w:rPr>
            </w:pPr>
            <w:del w:id="1365" w:author="Pühra Anikó" w:date="2016-04-29T18:31:00Z">
              <w:r w:rsidDel="00B479AA">
                <w:rPr>
                  <w:b/>
                  <w:bCs/>
                  <w:szCs w:val="24"/>
                </w:rPr>
                <w:delText>6 964 964</w:delText>
              </w:r>
            </w:del>
          </w:p>
        </w:tc>
      </w:tr>
    </w:tbl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D5404C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A költségek, ráfordítások passzív időbeli elhatárolásának jelentősebb összegei </w:t>
      </w:r>
    </w:p>
    <w:p w:rsidR="00666F2C" w:rsidRPr="00FF4DD5" w:rsidRDefault="00666F2C" w:rsidP="00D5404C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E6386" w:rsidRPr="00AE6386" w:rsidRDefault="00AE6386" w:rsidP="00AE6386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="005B50BF"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E6386" w:rsidRPr="00FF4DD5" w:rsidRDefault="00AE6386" w:rsidP="00AE6386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</w:t>
      </w:r>
      <w:r w:rsidR="0099187E">
        <w:rPr>
          <w:b/>
          <w:sz w:val="24"/>
          <w:szCs w:val="24"/>
        </w:rPr>
        <w:t>ának feloldása</w:t>
      </w:r>
      <w:r w:rsidRPr="00FF4DD5">
        <w:rPr>
          <w:sz w:val="24"/>
          <w:szCs w:val="24"/>
        </w:rPr>
        <w:t xml:space="preserve">: </w:t>
      </w:r>
    </w:p>
    <w:tbl>
      <w:tblPr>
        <w:tblW w:w="9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E6386" w:rsidRDefault="00AE6386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 w:rsidR="00A31E0D"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</w:t>
            </w:r>
            <w:r w:rsidR="0099187E">
              <w:rPr>
                <w:szCs w:val="24"/>
              </w:rPr>
              <w:t>ának 201</w:t>
            </w:r>
            <w:ins w:id="1366" w:author="Pühra Anikó" w:date="2016-04-29T18:32:00Z">
              <w:r w:rsidR="0030590D">
                <w:rPr>
                  <w:szCs w:val="24"/>
                </w:rPr>
                <w:t>5</w:t>
              </w:r>
            </w:ins>
            <w:del w:id="1367" w:author="Pühra Anikó" w:date="2016-04-29T18:32:00Z">
              <w:r w:rsidR="008713A9" w:rsidDel="0030590D">
                <w:rPr>
                  <w:szCs w:val="24"/>
                </w:rPr>
                <w:delText>4</w:delText>
              </w:r>
            </w:del>
            <w:r w:rsidR="0099187E">
              <w:rPr>
                <w:szCs w:val="24"/>
              </w:rPr>
              <w:t xml:space="preserve">. évben elszámolt értékcsökkenési összeggel való feloldása: </w:t>
            </w:r>
            <w:del w:id="1368" w:author="Pühra Anikó" w:date="2016-04-29T18:32:00Z">
              <w:r w:rsidR="0099187E" w:rsidDel="0030590D">
                <w:rPr>
                  <w:szCs w:val="24"/>
                </w:rPr>
                <w:delText>58.</w:delText>
              </w:r>
              <w:r w:rsidR="008713A9" w:rsidDel="0030590D">
                <w:rPr>
                  <w:szCs w:val="24"/>
                </w:rPr>
                <w:delText>066</w:delText>
              </w:r>
              <w:r w:rsidR="0099187E" w:rsidDel="0030590D">
                <w:rPr>
                  <w:szCs w:val="24"/>
                </w:rPr>
                <w:delText xml:space="preserve"> </w:delText>
              </w:r>
            </w:del>
            <w:proofErr w:type="spellStart"/>
            <w:r w:rsidR="0099187E">
              <w:rPr>
                <w:szCs w:val="24"/>
              </w:rPr>
              <w:t>eFt</w:t>
            </w:r>
            <w:proofErr w:type="spellEnd"/>
            <w:del w:id="1369" w:author="Pühra Anikó" w:date="2016-04-29T18:32:00Z">
              <w:r w:rsidRPr="00FF4DD5" w:rsidDel="0030590D">
                <w:rPr>
                  <w:szCs w:val="24"/>
                </w:rPr>
                <w:delText>e</w:delText>
              </w:r>
            </w:del>
            <w:r w:rsidRPr="00FF4DD5">
              <w:rPr>
                <w:szCs w:val="24"/>
              </w:rPr>
              <w:t>.</w:t>
            </w:r>
          </w:p>
          <w:p w:rsidR="00A37B19" w:rsidRPr="00FF4DD5" w:rsidRDefault="00A37B19" w:rsidP="0099187E">
            <w:pPr>
              <w:pStyle w:val="Listaszerbekezds"/>
              <w:ind w:left="2149"/>
              <w:rPr>
                <w:szCs w:val="24"/>
              </w:rPr>
            </w:pPr>
          </w:p>
        </w:tc>
      </w:tr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E6386" w:rsidRPr="00FF4DD5" w:rsidRDefault="00AE6386" w:rsidP="00A37B19">
            <w:pPr>
              <w:pStyle w:val="Listaszerbekezds"/>
              <w:rPr>
                <w:szCs w:val="24"/>
              </w:rPr>
            </w:pPr>
          </w:p>
        </w:tc>
      </w:tr>
    </w:tbl>
    <w:p w:rsidR="00AE6386" w:rsidRPr="00FF4DD5" w:rsidRDefault="00AE6386" w:rsidP="00A37B19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BD13CB" w:rsidRDefault="00775F53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 w:rsidR="00CA02C4"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</w:t>
      </w:r>
      <w:r w:rsidR="002C3CF8">
        <w:rPr>
          <w:sz w:val="24"/>
          <w:szCs w:val="24"/>
        </w:rPr>
        <w:t xml:space="preserve">a támogatás </w:t>
      </w:r>
      <w:r>
        <w:rPr>
          <w:sz w:val="24"/>
          <w:szCs w:val="24"/>
        </w:rPr>
        <w:t xml:space="preserve">felújítás, </w:t>
      </w:r>
      <w:r w:rsidR="00CA02C4">
        <w:rPr>
          <w:sz w:val="24"/>
          <w:szCs w:val="24"/>
        </w:rPr>
        <w:t>beruházás</w:t>
      </w:r>
      <w:r w:rsidR="002C3CF8">
        <w:rPr>
          <w:sz w:val="24"/>
          <w:szCs w:val="24"/>
        </w:rPr>
        <w:t xml:space="preserve">i összegéből a </w:t>
      </w:r>
      <w:del w:id="1370" w:author="Pühra Anikó" w:date="2016-04-29T18:32:00Z">
        <w:r w:rsidR="002C3CF8" w:rsidDel="0030590D">
          <w:rPr>
            <w:sz w:val="24"/>
            <w:szCs w:val="24"/>
          </w:rPr>
          <w:delText>201</w:delText>
        </w:r>
        <w:r w:rsidR="008713A9" w:rsidDel="0030590D">
          <w:rPr>
            <w:sz w:val="24"/>
            <w:szCs w:val="24"/>
          </w:rPr>
          <w:delText>4</w:delText>
        </w:r>
      </w:del>
      <w:ins w:id="1371" w:author="Pühra Anikó" w:date="2016-04-29T18:32:00Z">
        <w:r w:rsidR="0030590D">
          <w:rPr>
            <w:sz w:val="24"/>
            <w:szCs w:val="24"/>
          </w:rPr>
          <w:t>2015</w:t>
        </w:r>
      </w:ins>
      <w:r w:rsidR="00515BED">
        <w:rPr>
          <w:sz w:val="24"/>
          <w:szCs w:val="24"/>
        </w:rPr>
        <w:t xml:space="preserve">. évi </w:t>
      </w:r>
      <w:del w:id="1372" w:author="Pühra Anikó" w:date="2016-04-29T18:32:00Z">
        <w:r w:rsidR="003E55A7" w:rsidDel="0030590D">
          <w:rPr>
            <w:sz w:val="24"/>
            <w:szCs w:val="24"/>
          </w:rPr>
          <w:delText>86 740</w:delText>
        </w:r>
        <w:r w:rsidR="00CA02C4" w:rsidDel="0030590D">
          <w:rPr>
            <w:sz w:val="24"/>
            <w:szCs w:val="24"/>
          </w:rPr>
          <w:delText xml:space="preserve"> </w:delText>
        </w:r>
      </w:del>
      <w:proofErr w:type="spellStart"/>
      <w:r w:rsidR="00CA02C4">
        <w:rPr>
          <w:sz w:val="24"/>
          <w:szCs w:val="24"/>
        </w:rPr>
        <w:t>eFt</w:t>
      </w:r>
      <w:proofErr w:type="spellEnd"/>
      <w:r w:rsidR="00CA02C4">
        <w:rPr>
          <w:sz w:val="24"/>
          <w:szCs w:val="24"/>
        </w:rPr>
        <w:t xml:space="preserve"> amortizáció </w:t>
      </w:r>
      <w:r w:rsidR="002C3CF8">
        <w:rPr>
          <w:sz w:val="24"/>
          <w:szCs w:val="24"/>
        </w:rPr>
        <w:t>került feloldásra.</w:t>
      </w:r>
    </w:p>
    <w:p w:rsidR="00DE7340" w:rsidRPr="0030590D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  <w:highlight w:val="yellow"/>
          <w:rPrChange w:id="1373" w:author="Pühra Anikó" w:date="2016-04-29T18:32:00Z">
            <w:rPr>
              <w:sz w:val="24"/>
              <w:szCs w:val="24"/>
            </w:rPr>
          </w:rPrChange>
        </w:rPr>
      </w:pPr>
      <w:r w:rsidRPr="0030590D">
        <w:rPr>
          <w:sz w:val="24"/>
          <w:szCs w:val="24"/>
          <w:highlight w:val="yellow"/>
          <w:rPrChange w:id="1374" w:author="Pühra Anikó" w:date="2016-04-29T18:32:00Z">
            <w:rPr>
              <w:sz w:val="24"/>
              <w:szCs w:val="24"/>
            </w:rPr>
          </w:rPrChange>
        </w:rPr>
        <w:t>57176/2012/KUKAB támogatási szerződés alapján előírásra került az Emberi Erőforrások Minisztériumával szerződöt</w:t>
      </w:r>
      <w:r w:rsidR="002C3CF8" w:rsidRPr="0030590D">
        <w:rPr>
          <w:sz w:val="24"/>
          <w:szCs w:val="24"/>
          <w:highlight w:val="yellow"/>
          <w:rPrChange w:id="1375" w:author="Pühra Anikó" w:date="2016-04-29T18:32:00Z">
            <w:rPr>
              <w:sz w:val="24"/>
              <w:szCs w:val="24"/>
            </w:rPr>
          </w:rPrChange>
        </w:rPr>
        <w:t xml:space="preserve">t 70.000 </w:t>
      </w:r>
      <w:proofErr w:type="spellStart"/>
      <w:r w:rsidR="002C3CF8" w:rsidRPr="0030590D">
        <w:rPr>
          <w:sz w:val="24"/>
          <w:szCs w:val="24"/>
          <w:highlight w:val="yellow"/>
          <w:rPrChange w:id="1376" w:author="Pühra Anikó" w:date="2016-04-29T18:32:00Z">
            <w:rPr>
              <w:sz w:val="24"/>
              <w:szCs w:val="24"/>
            </w:rPr>
          </w:rPrChange>
        </w:rPr>
        <w:t>eFt</w:t>
      </w:r>
      <w:proofErr w:type="spellEnd"/>
      <w:r w:rsidR="002C3CF8" w:rsidRPr="0030590D">
        <w:rPr>
          <w:sz w:val="24"/>
          <w:szCs w:val="24"/>
          <w:highlight w:val="yellow"/>
          <w:rPrChange w:id="1377" w:author="Pühra Anikó" w:date="2016-04-29T18:32:00Z">
            <w:rPr>
              <w:sz w:val="24"/>
              <w:szCs w:val="24"/>
            </w:rPr>
          </w:rPrChange>
        </w:rPr>
        <w:t xml:space="preserve"> támogatási összeg beruházás jogcímre történő felhasználása okán el</w:t>
      </w:r>
      <w:r w:rsidRPr="0030590D">
        <w:rPr>
          <w:sz w:val="24"/>
          <w:szCs w:val="24"/>
          <w:highlight w:val="yellow"/>
          <w:rPrChange w:id="1378" w:author="Pühra Anikó" w:date="2016-04-29T18:32:00Z">
            <w:rPr>
              <w:sz w:val="24"/>
              <w:szCs w:val="24"/>
            </w:rPr>
          </w:rPrChange>
        </w:rPr>
        <w:t xml:space="preserve"> a teljes összeg elhatárolásra került.</w:t>
      </w:r>
    </w:p>
    <w:p w:rsidR="001D7795" w:rsidRPr="001D7795" w:rsidRDefault="001D7795" w:rsidP="001D7795">
      <w:pPr>
        <w:rPr>
          <w:szCs w:val="24"/>
        </w:rPr>
      </w:pPr>
    </w:p>
    <w:p w:rsidR="007476B2" w:rsidRPr="007476B2" w:rsidRDefault="001D7795" w:rsidP="00223494">
      <w:pPr>
        <w:pStyle w:val="Listaszerbekezds"/>
        <w:numPr>
          <w:ilvl w:val="0"/>
          <w:numId w:val="50"/>
        </w:numPr>
        <w:rPr>
          <w:szCs w:val="24"/>
        </w:rPr>
      </w:pPr>
      <w:r w:rsidRPr="007476B2">
        <w:rPr>
          <w:szCs w:val="24"/>
        </w:rPr>
        <w:t>3235/1274 NKA</w:t>
      </w:r>
      <w:r w:rsidR="00223494" w:rsidRPr="007476B2">
        <w:rPr>
          <w:szCs w:val="24"/>
        </w:rPr>
        <w:t xml:space="preserve"> támogatási szerződés</w:t>
      </w:r>
      <w:r w:rsidR="007476B2" w:rsidRPr="007476B2">
        <w:rPr>
          <w:szCs w:val="24"/>
        </w:rPr>
        <w:t>t</w:t>
      </w:r>
      <w:r w:rsidR="00223494" w:rsidRPr="007476B2">
        <w:rPr>
          <w:szCs w:val="24"/>
        </w:rPr>
        <w:t xml:space="preserve"> </w:t>
      </w:r>
      <w:r w:rsidR="007476B2" w:rsidRPr="007476B2">
        <w:rPr>
          <w:szCs w:val="24"/>
        </w:rPr>
        <w:t xml:space="preserve">Zsennyei beruházásra kötöttük. A támogatás folyósítása </w:t>
      </w:r>
      <w:r w:rsidR="003E55A7">
        <w:rPr>
          <w:szCs w:val="24"/>
        </w:rPr>
        <w:t>201</w:t>
      </w:r>
      <w:ins w:id="1379" w:author="Pühra Anikó" w:date="2016-04-29T18:32:00Z">
        <w:r w:rsidR="0030590D">
          <w:rPr>
            <w:szCs w:val="24"/>
          </w:rPr>
          <w:t>5</w:t>
        </w:r>
      </w:ins>
      <w:del w:id="1380" w:author="Pühra Anikó" w:date="2016-04-29T18:32:00Z">
        <w:r w:rsidR="003E55A7" w:rsidDel="0030590D">
          <w:rPr>
            <w:szCs w:val="24"/>
          </w:rPr>
          <w:delText>4</w:delText>
        </w:r>
      </w:del>
      <w:r w:rsidR="003E55A7">
        <w:rPr>
          <w:szCs w:val="24"/>
        </w:rPr>
        <w:t xml:space="preserve">-ben </w:t>
      </w:r>
      <w:ins w:id="1381" w:author="Pühra Anikó" w:date="2016-04-29T18:33:00Z">
        <w:r w:rsidR="006345DE">
          <w:rPr>
            <w:szCs w:val="24"/>
          </w:rPr>
          <w:t xml:space="preserve">az előző évben visszatartott </w:t>
        </w:r>
      </w:ins>
      <w:r w:rsidR="003E55A7">
        <w:rPr>
          <w:szCs w:val="24"/>
        </w:rPr>
        <w:t>10%</w:t>
      </w:r>
      <w:del w:id="1382" w:author="Pühra Anikó" w:date="2016-04-29T18:33:00Z">
        <w:r w:rsidR="003E55A7" w:rsidDel="006345DE">
          <w:rPr>
            <w:szCs w:val="24"/>
          </w:rPr>
          <w:delText>-al kevesebb</w:delText>
        </w:r>
      </w:del>
      <w:r w:rsidR="003E55A7">
        <w:rPr>
          <w:szCs w:val="24"/>
        </w:rPr>
        <w:t xml:space="preserve"> </w:t>
      </w:r>
      <w:proofErr w:type="gramStart"/>
      <w:r w:rsidR="003E55A7">
        <w:rPr>
          <w:szCs w:val="24"/>
        </w:rPr>
        <w:t xml:space="preserve">összeg </w:t>
      </w:r>
      <w:del w:id="1383" w:author="Pühra Anikó" w:date="2016-04-29T18:33:00Z">
        <w:r w:rsidR="003E55A7" w:rsidDel="006345DE">
          <w:rPr>
            <w:szCs w:val="24"/>
          </w:rPr>
          <w:delText xml:space="preserve">került </w:delText>
        </w:r>
      </w:del>
      <w:r w:rsidR="003E55A7">
        <w:rPr>
          <w:szCs w:val="24"/>
        </w:rPr>
        <w:t>jóváírásra</w:t>
      </w:r>
      <w:proofErr w:type="gramEnd"/>
      <w:ins w:id="1384" w:author="Pühra Anikó" w:date="2016-04-29T18:33:00Z">
        <w:r w:rsidR="006345DE">
          <w:rPr>
            <w:szCs w:val="24"/>
          </w:rPr>
          <w:t xml:space="preserve"> került</w:t>
        </w:r>
      </w:ins>
      <w:r w:rsidR="003E55A7">
        <w:rPr>
          <w:szCs w:val="24"/>
        </w:rPr>
        <w:t xml:space="preserve">, </w:t>
      </w:r>
      <w:del w:id="1385" w:author="Pühra Anikó" w:date="2016-04-29T18:34:00Z">
        <w:r w:rsidR="003E55A7" w:rsidDel="002817DE">
          <w:rPr>
            <w:szCs w:val="24"/>
          </w:rPr>
          <w:delText>107.500</w:delText>
        </w:r>
        <w:r w:rsidR="007476B2" w:rsidRPr="007476B2" w:rsidDel="002817DE">
          <w:rPr>
            <w:szCs w:val="24"/>
          </w:rPr>
          <w:delText xml:space="preserve"> </w:delText>
        </w:r>
      </w:del>
      <w:ins w:id="1386" w:author="Pühra Anikó" w:date="2016-04-29T18:34:00Z">
        <w:r w:rsidR="002817DE">
          <w:rPr>
            <w:szCs w:val="24"/>
          </w:rPr>
          <w:t>10 750</w:t>
        </w:r>
      </w:ins>
      <w:r w:rsidR="007476B2" w:rsidRPr="007476B2">
        <w:rPr>
          <w:szCs w:val="24"/>
        </w:rPr>
        <w:t xml:space="preserve">eFt </w:t>
      </w:r>
      <w:r w:rsidR="003E55A7">
        <w:rPr>
          <w:szCs w:val="24"/>
        </w:rPr>
        <w:t xml:space="preserve">összegben, visszaírás történt az értékcsökkenés mértékével </w:t>
      </w:r>
      <w:del w:id="1387" w:author="Pühra Anikó" w:date="2016-04-29T18:34:00Z">
        <w:r w:rsidR="003E55A7" w:rsidDel="006345DE">
          <w:rPr>
            <w:szCs w:val="24"/>
          </w:rPr>
          <w:delText>898</w:delText>
        </w:r>
      </w:del>
      <w:r w:rsidR="003E55A7">
        <w:rPr>
          <w:szCs w:val="24"/>
        </w:rPr>
        <w:t xml:space="preserve"> e Ft. értékben</w:t>
      </w:r>
      <w:r w:rsidR="007476B2" w:rsidRPr="007476B2">
        <w:rPr>
          <w:szCs w:val="24"/>
        </w:rPr>
        <w:t>.</w:t>
      </w:r>
    </w:p>
    <w:p w:rsidR="007476B2" w:rsidRPr="007476B2" w:rsidRDefault="007476B2" w:rsidP="007476B2">
      <w:pPr>
        <w:pStyle w:val="Listaszerbekezds"/>
        <w:rPr>
          <w:szCs w:val="24"/>
        </w:rPr>
      </w:pPr>
    </w:p>
    <w:p w:rsidR="007476B2" w:rsidRPr="00223494" w:rsidRDefault="007476B2" w:rsidP="007476B2">
      <w:pPr>
        <w:pStyle w:val="Listaszerbekezds"/>
        <w:ind w:left="2138"/>
        <w:rPr>
          <w:szCs w:val="24"/>
        </w:rPr>
      </w:pPr>
    </w:p>
    <w:p w:rsidR="007476B2" w:rsidRDefault="007476B2" w:rsidP="007476B2">
      <w:pPr>
        <w:pStyle w:val="Listaszerbekezds"/>
        <w:numPr>
          <w:ilvl w:val="0"/>
          <w:numId w:val="50"/>
        </w:numPr>
        <w:rPr>
          <w:szCs w:val="24"/>
        </w:rPr>
      </w:pPr>
      <w:r w:rsidRPr="003E55A7">
        <w:rPr>
          <w:szCs w:val="24"/>
        </w:rPr>
        <w:t>3235/01209 NKA</w:t>
      </w:r>
      <w:r w:rsidR="00223494" w:rsidRPr="003E55A7">
        <w:rPr>
          <w:szCs w:val="24"/>
        </w:rPr>
        <w:t xml:space="preserve"> támogatási szerződé</w:t>
      </w:r>
      <w:r w:rsidRPr="003E55A7">
        <w:rPr>
          <w:szCs w:val="24"/>
        </w:rPr>
        <w:t>st a Szigligeti beruházásra kötöttük</w:t>
      </w:r>
      <w:r w:rsidR="003E55A7" w:rsidRPr="003E55A7">
        <w:rPr>
          <w:szCs w:val="24"/>
        </w:rPr>
        <w:t xml:space="preserve"> A támogatás folyósítása </w:t>
      </w:r>
      <w:ins w:id="1388" w:author="Pühra Anikó" w:date="2016-04-29T18:34:00Z">
        <w:r w:rsidR="002817DE">
          <w:rPr>
            <w:szCs w:val="24"/>
          </w:rPr>
          <w:t xml:space="preserve">2015-ben az előző évben visszatartott 10% </w:t>
        </w:r>
        <w:proofErr w:type="gramStart"/>
        <w:r w:rsidR="002817DE">
          <w:rPr>
            <w:szCs w:val="24"/>
          </w:rPr>
          <w:t>összeg jóváírásra</w:t>
        </w:r>
        <w:proofErr w:type="gramEnd"/>
        <w:r w:rsidR="002817DE">
          <w:rPr>
            <w:szCs w:val="24"/>
          </w:rPr>
          <w:t xml:space="preserve"> került</w:t>
        </w:r>
      </w:ins>
      <w:del w:id="1389" w:author="Pühra Anikó" w:date="2016-04-29T18:34:00Z">
        <w:r w:rsidR="003E55A7" w:rsidRPr="003E55A7" w:rsidDel="002817DE">
          <w:rPr>
            <w:szCs w:val="24"/>
          </w:rPr>
          <w:delText>2014-ben 10%-al kevesebb összeg került jóváírásra</w:delText>
        </w:r>
      </w:del>
      <w:r w:rsidR="003E55A7" w:rsidRPr="003E55A7">
        <w:rPr>
          <w:szCs w:val="24"/>
        </w:rPr>
        <w:t>, 27</w:t>
      </w:r>
      <w:del w:id="1390" w:author="Pühra Anikó" w:date="2016-04-29T18:34:00Z">
        <w:r w:rsidR="003E55A7" w:rsidRPr="003E55A7" w:rsidDel="002817DE">
          <w:rPr>
            <w:szCs w:val="24"/>
          </w:rPr>
          <w:delText>0</w:delText>
        </w:r>
      </w:del>
      <w:r w:rsidR="003E55A7" w:rsidRPr="003E55A7">
        <w:rPr>
          <w:szCs w:val="24"/>
        </w:rPr>
        <w:t xml:space="preserve">.000 </w:t>
      </w:r>
      <w:proofErr w:type="spellStart"/>
      <w:r w:rsidR="003E55A7" w:rsidRPr="003E55A7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összegben, visszaírás történt az érté</w:t>
      </w:r>
      <w:r w:rsidR="00515BED">
        <w:rPr>
          <w:szCs w:val="24"/>
        </w:rPr>
        <w:t xml:space="preserve">kcsökkenés mértékével </w:t>
      </w:r>
      <w:del w:id="1391" w:author="Pühra Anikó" w:date="2016-04-29T18:34:00Z">
        <w:r w:rsidR="00515BED" w:rsidDel="002817DE">
          <w:rPr>
            <w:szCs w:val="24"/>
          </w:rPr>
          <w:delText xml:space="preserve">1 496 </w:delText>
        </w:r>
      </w:del>
      <w:proofErr w:type="spellStart"/>
      <w:r w:rsidR="00515BED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értékben.</w:t>
      </w:r>
    </w:p>
    <w:p w:rsidR="003E55A7" w:rsidRPr="003E55A7" w:rsidRDefault="003E55A7" w:rsidP="003E55A7">
      <w:pPr>
        <w:rPr>
          <w:szCs w:val="24"/>
        </w:rPr>
      </w:pPr>
    </w:p>
    <w:p w:rsidR="007476B2" w:rsidRPr="00A52950" w:rsidRDefault="00140F66" w:rsidP="009767D9">
      <w:pPr>
        <w:pStyle w:val="Listaszerbekezds"/>
        <w:numPr>
          <w:ilvl w:val="0"/>
          <w:numId w:val="50"/>
        </w:numPr>
        <w:rPr>
          <w:szCs w:val="24"/>
          <w:highlight w:val="yellow"/>
          <w:rPrChange w:id="1392" w:author="Pühra Anikó" w:date="2016-04-29T18:35:00Z">
            <w:rPr>
              <w:szCs w:val="24"/>
            </w:rPr>
          </w:rPrChange>
        </w:rPr>
      </w:pPr>
      <w:r w:rsidRPr="00A52950">
        <w:rPr>
          <w:szCs w:val="24"/>
          <w:highlight w:val="yellow"/>
          <w:rPrChange w:id="1393" w:author="Pühra Anikó" w:date="2016-04-29T18:35:00Z">
            <w:rPr>
              <w:szCs w:val="24"/>
            </w:rPr>
          </w:rPrChange>
        </w:rPr>
        <w:t xml:space="preserve">22931/2013/KUKAB </w:t>
      </w:r>
      <w:r w:rsidR="007476B2" w:rsidRPr="00A52950">
        <w:rPr>
          <w:szCs w:val="24"/>
          <w:highlight w:val="yellow"/>
          <w:rPrChange w:id="1394" w:author="Pühra Anikó" w:date="2016-04-29T18:35:00Z">
            <w:rPr>
              <w:szCs w:val="24"/>
            </w:rPr>
          </w:rPrChange>
        </w:rPr>
        <w:t xml:space="preserve">támogatási szerződés </w:t>
      </w:r>
      <w:r w:rsidRPr="00A52950">
        <w:rPr>
          <w:szCs w:val="24"/>
          <w:highlight w:val="yellow"/>
          <w:rPrChange w:id="1395" w:author="Pühra Anikó" w:date="2016-04-29T18:35:00Z">
            <w:rPr>
              <w:szCs w:val="24"/>
            </w:rPr>
          </w:rPrChange>
        </w:rPr>
        <w:t>a 2013. évi működési költségekre, illetve felhalmozásra. A felújításra, beruházásra fordított összeg elhatárolásra került, azaz 215 431 e Ft.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9767D9" w:rsidRPr="00A52950" w:rsidRDefault="009767D9" w:rsidP="009767D9">
      <w:pPr>
        <w:pStyle w:val="Listaszerbekezds"/>
        <w:numPr>
          <w:ilvl w:val="0"/>
          <w:numId w:val="50"/>
        </w:numPr>
        <w:rPr>
          <w:szCs w:val="24"/>
          <w:highlight w:val="yellow"/>
          <w:rPrChange w:id="1396" w:author="Pühra Anikó" w:date="2016-04-29T18:35:00Z">
            <w:rPr>
              <w:szCs w:val="24"/>
            </w:rPr>
          </w:rPrChange>
        </w:rPr>
      </w:pPr>
      <w:r w:rsidRPr="00A52950">
        <w:rPr>
          <w:szCs w:val="24"/>
          <w:highlight w:val="yellow"/>
          <w:rPrChange w:id="1397" w:author="Pühra Anikó" w:date="2016-04-29T18:35:00Z">
            <w:rPr>
              <w:szCs w:val="24"/>
            </w:rPr>
          </w:rPrChange>
        </w:rPr>
        <w:t xml:space="preserve">8139/2014/KUKAB támogatási szerződés, Társaságunknak a 2014. évi közhasznú feladatai, valamint szakmai programok megvalósításához az Emberi Erőforrások Minisztériuma 705 842 </w:t>
      </w:r>
      <w:proofErr w:type="spellStart"/>
      <w:r w:rsidRPr="00A52950">
        <w:rPr>
          <w:szCs w:val="24"/>
          <w:highlight w:val="yellow"/>
          <w:rPrChange w:id="1398" w:author="Pühra Anikó" w:date="2016-04-29T18:35:00Z">
            <w:rPr>
              <w:szCs w:val="24"/>
            </w:rPr>
          </w:rPrChange>
        </w:rPr>
        <w:t>eFt</w:t>
      </w:r>
      <w:proofErr w:type="spellEnd"/>
      <w:r w:rsidRPr="00A52950">
        <w:rPr>
          <w:szCs w:val="24"/>
          <w:highlight w:val="yellow"/>
          <w:rPrChange w:id="1399" w:author="Pühra Anikó" w:date="2016-04-29T18:35:00Z">
            <w:rPr>
              <w:szCs w:val="24"/>
            </w:rPr>
          </w:rPrChange>
        </w:rPr>
        <w:t xml:space="preserve"> támogatást folyósított a közhasznú szerződésben és a 2014.03.06. napján aláírt támogatási</w:t>
      </w:r>
      <w:r w:rsidR="00515BED" w:rsidRPr="00A52950">
        <w:rPr>
          <w:szCs w:val="24"/>
          <w:highlight w:val="yellow"/>
          <w:rPrChange w:id="1400" w:author="Pühra Anikó" w:date="2016-04-29T18:35:00Z">
            <w:rPr>
              <w:szCs w:val="24"/>
            </w:rPr>
          </w:rPrChange>
        </w:rPr>
        <w:t xml:space="preserve"> szerződésben foglaltak szerint </w:t>
      </w:r>
      <w:r w:rsidRPr="00A52950">
        <w:rPr>
          <w:szCs w:val="24"/>
          <w:highlight w:val="yellow"/>
          <w:rPrChange w:id="1401" w:author="Pühra Anikó" w:date="2016-04-29T18:35:00Z">
            <w:rPr>
              <w:szCs w:val="24"/>
            </w:rPr>
          </w:rPrChange>
        </w:rPr>
        <w:t xml:space="preserve">161.490 </w:t>
      </w:r>
      <w:proofErr w:type="spellStart"/>
      <w:r w:rsidRPr="00A52950">
        <w:rPr>
          <w:szCs w:val="24"/>
          <w:highlight w:val="yellow"/>
          <w:rPrChange w:id="1402" w:author="Pühra Anikó" w:date="2016-04-29T18:35:00Z">
            <w:rPr>
              <w:szCs w:val="24"/>
            </w:rPr>
          </w:rPrChange>
        </w:rPr>
        <w:t>eFt</w:t>
      </w:r>
      <w:proofErr w:type="spellEnd"/>
      <w:r w:rsidRPr="00A52950">
        <w:rPr>
          <w:szCs w:val="24"/>
          <w:highlight w:val="yellow"/>
          <w:rPrChange w:id="1403" w:author="Pühra Anikó" w:date="2016-04-29T18:35:00Z">
            <w:rPr>
              <w:szCs w:val="24"/>
            </w:rPr>
          </w:rPrChange>
        </w:rPr>
        <w:t xml:space="preserve"> került elhatárolásra, 9 657eFt értékcsökkenés visszaírásával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A27116" w:rsidRPr="00183B38" w:rsidRDefault="009767D9" w:rsidP="00A27116">
      <w:pPr>
        <w:pStyle w:val="Listaszerbekezds"/>
        <w:numPr>
          <w:ilvl w:val="0"/>
          <w:numId w:val="50"/>
        </w:numPr>
        <w:rPr>
          <w:szCs w:val="24"/>
          <w:highlight w:val="yellow"/>
          <w:rPrChange w:id="1404" w:author="Pühra Anikó" w:date="2016-04-29T18:36:00Z">
            <w:rPr>
              <w:szCs w:val="24"/>
            </w:rPr>
          </w:rPrChange>
        </w:rPr>
      </w:pPr>
      <w:r w:rsidRPr="00183B38">
        <w:rPr>
          <w:szCs w:val="24"/>
          <w:highlight w:val="yellow"/>
          <w:rPrChange w:id="1405" w:author="Pühra Anikó" w:date="2016-04-29T18:36:00Z">
            <w:rPr>
              <w:szCs w:val="24"/>
            </w:rPr>
          </w:rPrChange>
        </w:rPr>
        <w:lastRenderedPageBreak/>
        <w:t xml:space="preserve">27617/2014/KUKAB támogatási szerződés, Társaságunknak egyedi kérelme alapján az Emberi Erőforrások Minisztériuma 2014.06.04. napján aláírt támogatási szerződésben meghatározva - a „Velencei </w:t>
      </w:r>
      <w:proofErr w:type="spellStart"/>
      <w:r w:rsidRPr="00183B38">
        <w:rPr>
          <w:szCs w:val="24"/>
          <w:highlight w:val="yellow"/>
          <w:rPrChange w:id="1406" w:author="Pühra Anikó" w:date="2016-04-29T18:36:00Z">
            <w:rPr>
              <w:szCs w:val="24"/>
            </w:rPr>
          </w:rPrChange>
        </w:rPr>
        <w:t>Biennélé</w:t>
      </w:r>
      <w:proofErr w:type="spellEnd"/>
      <w:r w:rsidRPr="00183B38">
        <w:rPr>
          <w:szCs w:val="24"/>
          <w:highlight w:val="yellow"/>
          <w:rPrChange w:id="1407" w:author="Pühra Anikó" w:date="2016-04-29T18:36:00Z">
            <w:rPr>
              <w:szCs w:val="24"/>
            </w:rPr>
          </w:rPrChange>
        </w:rPr>
        <w:t xml:space="preserve"> a magyar nemzeti biztos által Magyarország képviseletének ellátása, továbbá a magyar nemzeti biztos a Velencei </w:t>
      </w:r>
      <w:proofErr w:type="spellStart"/>
      <w:r w:rsidRPr="00183B38">
        <w:rPr>
          <w:szCs w:val="24"/>
          <w:highlight w:val="yellow"/>
          <w:rPrChange w:id="1408" w:author="Pühra Anikó" w:date="2016-04-29T18:36:00Z">
            <w:rPr>
              <w:szCs w:val="24"/>
            </w:rPr>
          </w:rPrChange>
        </w:rPr>
        <w:t>Biennéléval</w:t>
      </w:r>
      <w:proofErr w:type="spellEnd"/>
      <w:r w:rsidRPr="00183B38">
        <w:rPr>
          <w:szCs w:val="24"/>
          <w:highlight w:val="yellow"/>
          <w:rPrChange w:id="1409" w:author="Pühra Anikó" w:date="2016-04-29T18:36:00Z">
            <w:rPr>
              <w:szCs w:val="24"/>
            </w:rPr>
          </w:rPrChange>
        </w:rPr>
        <w:t xml:space="preserve"> konceptuális, gyakorlati szervezési feladatainak elősegítése, és ehhez megfelelő infrastrukturális, valamint irodai háttér biztosítása” – a kapcsolódó költségeire fordítva, 22 740 </w:t>
      </w:r>
      <w:proofErr w:type="spellStart"/>
      <w:r w:rsidRPr="00183B38">
        <w:rPr>
          <w:szCs w:val="24"/>
          <w:highlight w:val="yellow"/>
          <w:rPrChange w:id="1410" w:author="Pühra Anikó" w:date="2016-04-29T18:36:00Z">
            <w:rPr>
              <w:szCs w:val="24"/>
            </w:rPr>
          </w:rPrChange>
        </w:rPr>
        <w:t>eFt</w:t>
      </w:r>
      <w:proofErr w:type="spellEnd"/>
      <w:r w:rsidRPr="00183B38">
        <w:rPr>
          <w:szCs w:val="24"/>
          <w:highlight w:val="yellow"/>
          <w:rPrChange w:id="1411" w:author="Pühra Anikó" w:date="2016-04-29T18:36:00Z">
            <w:rPr>
              <w:szCs w:val="24"/>
            </w:rPr>
          </w:rPrChange>
        </w:rPr>
        <w:t xml:space="preserve"> támogatást nyújtott. </w:t>
      </w:r>
      <w:r w:rsidR="00A27116" w:rsidRPr="00183B38">
        <w:rPr>
          <w:szCs w:val="24"/>
          <w:highlight w:val="yellow"/>
          <w:rPrChange w:id="1412" w:author="Pühra Anikó" w:date="2016-04-29T18:36:00Z">
            <w:rPr>
              <w:szCs w:val="24"/>
            </w:rPr>
          </w:rPrChange>
        </w:rPr>
        <w:t xml:space="preserve">6.481 </w:t>
      </w:r>
      <w:proofErr w:type="spellStart"/>
      <w:r w:rsidR="00A27116" w:rsidRPr="00183B38">
        <w:rPr>
          <w:szCs w:val="24"/>
          <w:highlight w:val="yellow"/>
          <w:rPrChange w:id="1413" w:author="Pühra Anikó" w:date="2016-04-29T18:36:00Z">
            <w:rPr>
              <w:szCs w:val="24"/>
            </w:rPr>
          </w:rPrChange>
        </w:rPr>
        <w:t>eFt</w:t>
      </w:r>
      <w:proofErr w:type="spellEnd"/>
      <w:r w:rsidR="00A27116" w:rsidRPr="00183B38">
        <w:rPr>
          <w:szCs w:val="24"/>
          <w:highlight w:val="yellow"/>
          <w:rPrChange w:id="1414" w:author="Pühra Anikó" w:date="2016-04-29T18:36:00Z">
            <w:rPr>
              <w:szCs w:val="24"/>
            </w:rPr>
          </w:rPrChange>
        </w:rPr>
        <w:t xml:space="preserve"> került elhatárolásra, 714 </w:t>
      </w:r>
      <w:proofErr w:type="spellStart"/>
      <w:r w:rsidR="00A27116" w:rsidRPr="00183B38">
        <w:rPr>
          <w:szCs w:val="24"/>
          <w:highlight w:val="yellow"/>
          <w:rPrChange w:id="1415" w:author="Pühra Anikó" w:date="2016-04-29T18:36:00Z">
            <w:rPr>
              <w:szCs w:val="24"/>
            </w:rPr>
          </w:rPrChange>
        </w:rPr>
        <w:t>eFt</w:t>
      </w:r>
      <w:proofErr w:type="spellEnd"/>
      <w:r w:rsidR="00A27116" w:rsidRPr="00183B38">
        <w:rPr>
          <w:szCs w:val="24"/>
          <w:highlight w:val="yellow"/>
          <w:rPrChange w:id="1416" w:author="Pühra Anikó" w:date="2016-04-29T18:36:00Z">
            <w:rPr>
              <w:szCs w:val="24"/>
            </w:rPr>
          </w:rPrChange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rPr>
          <w:szCs w:val="24"/>
        </w:rPr>
      </w:pPr>
    </w:p>
    <w:p w:rsidR="00A27116" w:rsidRPr="00183B38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  <w:highlight w:val="yellow"/>
          <w:rPrChange w:id="1417" w:author="Pühra Anikó" w:date="2016-04-29T18:36:00Z">
            <w:rPr>
              <w:szCs w:val="24"/>
            </w:rPr>
          </w:rPrChange>
        </w:rPr>
      </w:pPr>
      <w:r w:rsidRPr="00183B38">
        <w:rPr>
          <w:szCs w:val="24"/>
          <w:highlight w:val="yellow"/>
          <w:rPrChange w:id="1418" w:author="Pühra Anikó" w:date="2016-04-29T18:36:00Z">
            <w:rPr>
              <w:szCs w:val="24"/>
            </w:rPr>
          </w:rPrChange>
        </w:rPr>
        <w:t>4286-2/2014/MŰVÉSZ 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183B38">
        <w:rPr>
          <w:szCs w:val="24"/>
          <w:highlight w:val="yellow"/>
          <w:rPrChange w:id="1419" w:author="Pühra Anikó" w:date="2016-04-29T18:36:00Z">
            <w:rPr>
              <w:szCs w:val="24"/>
            </w:rPr>
          </w:rPrChange>
        </w:rPr>
        <w:t xml:space="preserve">Az Emberi Erőforrások Minisztériuma 2014.02.12. kötött támogatási szerződésben meghatározott feltételekkel támogatta Társaságunkat a „14. Velencei </w:t>
      </w:r>
      <w:proofErr w:type="spellStart"/>
      <w:r w:rsidRPr="00183B38">
        <w:rPr>
          <w:szCs w:val="24"/>
          <w:highlight w:val="yellow"/>
          <w:rPrChange w:id="1420" w:author="Pühra Anikó" w:date="2016-04-29T18:36:00Z">
            <w:rPr>
              <w:szCs w:val="24"/>
            </w:rPr>
          </w:rPrChange>
        </w:rPr>
        <w:t>Biennálé</w:t>
      </w:r>
      <w:proofErr w:type="spellEnd"/>
      <w:r w:rsidRPr="00183B38">
        <w:rPr>
          <w:szCs w:val="24"/>
          <w:highlight w:val="yellow"/>
          <w:rPrChange w:id="1421" w:author="Pühra Anikó" w:date="2016-04-29T18:36:00Z">
            <w:rPr>
              <w:szCs w:val="24"/>
            </w:rPr>
          </w:rPrChange>
        </w:rPr>
        <w:t xml:space="preserve"> Magyar Pavilonjában a 2014. évben bemutatandó kiállítást megszervezéséhez, utaztatásához, állagmegóvási, műszaki karbantartási feladatok ellátásához” kapcsolódóan. A támogatás összege 64 800 e Ft. 1 634 </w:t>
      </w:r>
      <w:proofErr w:type="spellStart"/>
      <w:r w:rsidRPr="00183B38">
        <w:rPr>
          <w:szCs w:val="24"/>
          <w:highlight w:val="yellow"/>
          <w:rPrChange w:id="1422" w:author="Pühra Anikó" w:date="2016-04-29T18:36:00Z">
            <w:rPr>
              <w:szCs w:val="24"/>
            </w:rPr>
          </w:rPrChange>
        </w:rPr>
        <w:t>eFt</w:t>
      </w:r>
      <w:proofErr w:type="spellEnd"/>
      <w:r w:rsidRPr="00183B38">
        <w:rPr>
          <w:szCs w:val="24"/>
          <w:highlight w:val="yellow"/>
          <w:rPrChange w:id="1423" w:author="Pühra Anikó" w:date="2016-04-29T18:36:00Z">
            <w:rPr>
              <w:szCs w:val="24"/>
            </w:rPr>
          </w:rPrChange>
        </w:rPr>
        <w:t xml:space="preserve"> került elhatárolásra, 925 </w:t>
      </w:r>
      <w:proofErr w:type="spellStart"/>
      <w:r w:rsidRPr="00183B38">
        <w:rPr>
          <w:szCs w:val="24"/>
          <w:highlight w:val="yellow"/>
          <w:rPrChange w:id="1424" w:author="Pühra Anikó" w:date="2016-04-29T18:36:00Z">
            <w:rPr>
              <w:szCs w:val="24"/>
            </w:rPr>
          </w:rPrChange>
        </w:rPr>
        <w:t>eFt</w:t>
      </w:r>
      <w:proofErr w:type="spellEnd"/>
      <w:r w:rsidRPr="00183B38">
        <w:rPr>
          <w:szCs w:val="24"/>
          <w:highlight w:val="yellow"/>
          <w:rPrChange w:id="1425" w:author="Pühra Anikó" w:date="2016-04-29T18:36:00Z">
            <w:rPr>
              <w:szCs w:val="24"/>
            </w:rPr>
          </w:rPrChange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ind w:left="2127"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33076-1/2014/KUKAB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</w:t>
      </w:r>
      <w:proofErr w:type="spellStart"/>
      <w:r w:rsidRPr="00A27116">
        <w:rPr>
          <w:szCs w:val="24"/>
        </w:rPr>
        <w:t>eFt</w:t>
      </w:r>
      <w:proofErr w:type="spellEnd"/>
      <w:r w:rsidRPr="00A27116">
        <w:rPr>
          <w:szCs w:val="24"/>
        </w:rPr>
        <w:t xml:space="preserve"> támogatást folyósított részünkre. </w:t>
      </w:r>
      <w:r w:rsidRPr="00154AB1">
        <w:rPr>
          <w:szCs w:val="24"/>
          <w:highlight w:val="yellow"/>
          <w:rPrChange w:id="1426" w:author="Pühra Anikó" w:date="2016-04-29T18:37:00Z">
            <w:rPr>
              <w:szCs w:val="24"/>
            </w:rPr>
          </w:rPrChange>
        </w:rPr>
        <w:t xml:space="preserve">20 000 </w:t>
      </w:r>
      <w:proofErr w:type="spellStart"/>
      <w:r w:rsidRPr="00154AB1">
        <w:rPr>
          <w:szCs w:val="24"/>
          <w:highlight w:val="yellow"/>
          <w:rPrChange w:id="1427" w:author="Pühra Anikó" w:date="2016-04-29T18:37:00Z">
            <w:rPr>
              <w:szCs w:val="24"/>
            </w:rPr>
          </w:rPrChange>
        </w:rPr>
        <w:t>eFt</w:t>
      </w:r>
      <w:proofErr w:type="spellEnd"/>
      <w:r w:rsidRPr="00154AB1">
        <w:rPr>
          <w:szCs w:val="24"/>
          <w:highlight w:val="yellow"/>
          <w:rPrChange w:id="1428" w:author="Pühra Anikó" w:date="2016-04-29T18:37:00Z">
            <w:rPr>
              <w:szCs w:val="24"/>
            </w:rPr>
          </w:rPrChange>
        </w:rPr>
        <w:t xml:space="preserve"> került elhatárolásra, 3 836 </w:t>
      </w:r>
      <w:proofErr w:type="spellStart"/>
      <w:r w:rsidRPr="00154AB1">
        <w:rPr>
          <w:szCs w:val="24"/>
          <w:highlight w:val="yellow"/>
          <w:rPrChange w:id="1429" w:author="Pühra Anikó" w:date="2016-04-29T18:37:00Z">
            <w:rPr>
              <w:szCs w:val="24"/>
            </w:rPr>
          </w:rPrChange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ME-JHSZ/J/1613/4/2014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>A Miniszterelnökség a kulturális örökség védelméről szóló törvényben meghatározottak alapján „</w:t>
      </w:r>
      <w:proofErr w:type="gramStart"/>
      <w:r w:rsidRPr="00A27116">
        <w:rPr>
          <w:szCs w:val="24"/>
        </w:rPr>
        <w:t>A</w:t>
      </w:r>
      <w:proofErr w:type="gramEnd"/>
      <w:r w:rsidRPr="00A27116">
        <w:rPr>
          <w:szCs w:val="24"/>
        </w:rPr>
        <w:t xml:space="preserve">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 </w:t>
      </w:r>
      <w:r w:rsidRPr="00154AB1">
        <w:rPr>
          <w:szCs w:val="24"/>
          <w:highlight w:val="yellow"/>
          <w:rPrChange w:id="1430" w:author="Pühra Anikó" w:date="2016-04-29T18:37:00Z">
            <w:rPr>
              <w:szCs w:val="24"/>
            </w:rPr>
          </w:rPrChange>
        </w:rPr>
        <w:t xml:space="preserve">80 000 </w:t>
      </w:r>
      <w:proofErr w:type="spellStart"/>
      <w:r w:rsidRPr="00154AB1">
        <w:rPr>
          <w:szCs w:val="24"/>
          <w:highlight w:val="yellow"/>
          <w:rPrChange w:id="1431" w:author="Pühra Anikó" w:date="2016-04-29T18:37:00Z">
            <w:rPr>
              <w:szCs w:val="24"/>
            </w:rPr>
          </w:rPrChange>
        </w:rPr>
        <w:t>eFt</w:t>
      </w:r>
      <w:proofErr w:type="spellEnd"/>
      <w:r w:rsidRPr="00154AB1">
        <w:rPr>
          <w:szCs w:val="24"/>
          <w:highlight w:val="yellow"/>
          <w:rPrChange w:id="1432" w:author="Pühra Anikó" w:date="2016-04-29T18:37:00Z">
            <w:rPr>
              <w:szCs w:val="24"/>
            </w:rPr>
          </w:rPrChange>
        </w:rPr>
        <w:t xml:space="preserve"> került elhatárolásra, 22 </w:t>
      </w:r>
      <w:proofErr w:type="spellStart"/>
      <w:r w:rsidRPr="00154AB1">
        <w:rPr>
          <w:szCs w:val="24"/>
          <w:highlight w:val="yellow"/>
          <w:rPrChange w:id="1433" w:author="Pühra Anikó" w:date="2016-04-29T18:37:00Z">
            <w:rPr>
              <w:szCs w:val="24"/>
            </w:rPr>
          </w:rPrChange>
        </w:rPr>
        <w:t>eFt</w:t>
      </w:r>
      <w:proofErr w:type="spellEnd"/>
      <w:r w:rsidRPr="00154AB1">
        <w:rPr>
          <w:szCs w:val="24"/>
          <w:highlight w:val="yellow"/>
          <w:rPrChange w:id="1434" w:author="Pühra Anikó" w:date="2016-04-29T18:37:00Z">
            <w:rPr>
              <w:szCs w:val="24"/>
            </w:rPr>
          </w:rPrChange>
        </w:rPr>
        <w:t xml:space="preserve"> értékcsökkenés visszaírásával</w:t>
      </w:r>
    </w:p>
    <w:p w:rsidR="009767D9" w:rsidRPr="009767D9" w:rsidRDefault="009767D9" w:rsidP="009767D9">
      <w:pPr>
        <w:rPr>
          <w:szCs w:val="24"/>
        </w:rPr>
      </w:pPr>
    </w:p>
    <w:p w:rsidR="00223494" w:rsidRPr="00FF4DD5" w:rsidRDefault="00223494" w:rsidP="00140F66">
      <w:pPr>
        <w:pStyle w:val="Szvegtrzs3"/>
        <w:ind w:left="2138"/>
        <w:rPr>
          <w:sz w:val="24"/>
          <w:szCs w:val="24"/>
        </w:rPr>
      </w:pPr>
    </w:p>
    <w:p w:rsidR="00BD13CB" w:rsidRPr="00FF4DD5" w:rsidRDefault="00BD13CB" w:rsidP="000422F8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053521" w:rsidRPr="00FF4DD5" w:rsidRDefault="00140F66" w:rsidP="000422F8">
      <w:pPr>
        <w:pStyle w:val="Szvegtrzs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ins w:id="1435" w:author="Pühra Anikó" w:date="2016-04-29T18:37:00Z">
        <w:r w:rsidR="00154AB1">
          <w:rPr>
            <w:sz w:val="24"/>
            <w:szCs w:val="24"/>
          </w:rPr>
          <w:t>5</w:t>
        </w:r>
      </w:ins>
      <w:del w:id="1436" w:author="Pühra Anikó" w:date="2016-04-29T18:37:00Z">
        <w:r w:rsidR="00175592" w:rsidDel="00154AB1">
          <w:rPr>
            <w:sz w:val="24"/>
            <w:szCs w:val="24"/>
          </w:rPr>
          <w:delText>4</w:delText>
        </w:r>
      </w:del>
      <w:r w:rsidR="005A76FD" w:rsidRPr="00FF4DD5">
        <w:rPr>
          <w:sz w:val="24"/>
          <w:szCs w:val="24"/>
        </w:rPr>
        <w:t>. év</w:t>
      </w:r>
      <w:r w:rsidR="00DF7DDF" w:rsidRPr="00FF4DD5">
        <w:rPr>
          <w:sz w:val="24"/>
          <w:szCs w:val="24"/>
        </w:rPr>
        <w:t>ben felmerülő, de 201</w:t>
      </w:r>
      <w:ins w:id="1437" w:author="Pühra Anikó" w:date="2016-04-29T18:37:00Z">
        <w:r w:rsidR="00154AB1">
          <w:rPr>
            <w:sz w:val="24"/>
            <w:szCs w:val="24"/>
          </w:rPr>
          <w:t>6</w:t>
        </w:r>
      </w:ins>
      <w:del w:id="1438" w:author="Pühra Anikó" w:date="2016-04-29T18:37:00Z">
        <w:r w:rsidR="00175592" w:rsidDel="00154AB1">
          <w:rPr>
            <w:sz w:val="24"/>
            <w:szCs w:val="24"/>
          </w:rPr>
          <w:delText>5</w:delText>
        </w:r>
      </w:del>
      <w:r w:rsidR="00DF7DDF" w:rsidRPr="00FF4DD5">
        <w:rPr>
          <w:sz w:val="24"/>
          <w:szCs w:val="24"/>
        </w:rPr>
        <w:t>. évben kiszámlázott költségek elhatárolását tartalmazza.</w:t>
      </w:r>
    </w:p>
    <w:p w:rsidR="00D5404C" w:rsidRPr="008A154C" w:rsidRDefault="00D5404C">
      <w:pPr>
        <w:rPr>
          <w:color w:val="FF0000"/>
          <w:szCs w:val="24"/>
        </w:rPr>
      </w:pPr>
    </w:p>
    <w:p w:rsidR="00666F2C" w:rsidRPr="001E74AB" w:rsidRDefault="00666F2C" w:rsidP="00666F2C">
      <w:pPr>
        <w:pStyle w:val="Cmsor1"/>
        <w:rPr>
          <w:bCs/>
          <w:sz w:val="24"/>
          <w:szCs w:val="24"/>
        </w:rPr>
      </w:pPr>
      <w:bookmarkStart w:id="1439" w:name="_Toc114469649"/>
      <w:r w:rsidRPr="001E74AB">
        <w:rPr>
          <w:bCs/>
          <w:sz w:val="24"/>
          <w:szCs w:val="24"/>
        </w:rPr>
        <w:t>EREDMÉNYKIMUTATÁS</w:t>
      </w:r>
      <w:bookmarkEnd w:id="1439"/>
    </w:p>
    <w:p w:rsidR="00666F2C" w:rsidRPr="001E74AB" w:rsidRDefault="00666F2C" w:rsidP="00666F2C">
      <w:pPr>
        <w:rPr>
          <w:szCs w:val="24"/>
        </w:rPr>
      </w:pPr>
    </w:p>
    <w:p w:rsidR="00666F2C" w:rsidRPr="001E74AB" w:rsidRDefault="004958A3" w:rsidP="00666F2C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</w:t>
      </w:r>
      <w:r w:rsidR="00175592">
        <w:rPr>
          <w:sz w:val="24"/>
          <w:szCs w:val="24"/>
        </w:rPr>
        <w:t>4</w:t>
      </w:r>
      <w:r w:rsidRPr="001E74AB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 </w:t>
      </w:r>
      <w:r w:rsidR="00666F2C" w:rsidRPr="001E74AB">
        <w:rPr>
          <w:sz w:val="24"/>
          <w:szCs w:val="24"/>
        </w:rPr>
        <w:t xml:space="preserve">eredménye </w:t>
      </w:r>
      <w:del w:id="1440" w:author="Pühra Anikó" w:date="2016-04-29T18:37:00Z">
        <w:r w:rsidR="00175592" w:rsidDel="00154AB1">
          <w:rPr>
            <w:b/>
            <w:sz w:val="24"/>
            <w:szCs w:val="24"/>
          </w:rPr>
          <w:delText>5.383</w:delText>
        </w:r>
        <w:r w:rsidR="00666F2C" w:rsidRPr="001E74AB" w:rsidDel="00154AB1">
          <w:rPr>
            <w:b/>
            <w:sz w:val="24"/>
            <w:szCs w:val="24"/>
          </w:rPr>
          <w:delText xml:space="preserve"> </w:delText>
        </w:r>
      </w:del>
      <w:proofErr w:type="spellStart"/>
      <w:r w:rsidR="00666F2C" w:rsidRPr="001E74AB">
        <w:rPr>
          <w:b/>
          <w:sz w:val="24"/>
          <w:szCs w:val="24"/>
        </w:rPr>
        <w:t>eFt</w:t>
      </w:r>
      <w:proofErr w:type="spellEnd"/>
      <w:r w:rsidR="00666F2C" w:rsidRPr="001E74AB">
        <w:rPr>
          <w:sz w:val="24"/>
          <w:szCs w:val="24"/>
        </w:rPr>
        <w:t xml:space="preserve">. </w:t>
      </w:r>
    </w:p>
    <w:p w:rsidR="00666F2C" w:rsidRPr="001E74AB" w:rsidRDefault="00666F2C" w:rsidP="00666F2C">
      <w:pPr>
        <w:pStyle w:val="Szvegtrzsbehzssal"/>
        <w:rPr>
          <w:szCs w:val="24"/>
        </w:rPr>
      </w:pPr>
    </w:p>
    <w:p w:rsidR="00666F2C" w:rsidRPr="001E74AB" w:rsidRDefault="00014FE5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84B">
        <w:rPr>
          <w:sz w:val="24"/>
          <w:szCs w:val="24"/>
        </w:rPr>
        <w:tab/>
      </w:r>
      <w:r w:rsidR="0018084B">
        <w:rPr>
          <w:sz w:val="24"/>
          <w:szCs w:val="24"/>
        </w:rPr>
        <w:tab/>
      </w:r>
      <w:proofErr w:type="gramStart"/>
      <w:r w:rsidR="00666F2C" w:rsidRPr="001E74AB">
        <w:rPr>
          <w:sz w:val="24"/>
          <w:szCs w:val="24"/>
        </w:rPr>
        <w:t>adatok</w:t>
      </w:r>
      <w:proofErr w:type="gramEnd"/>
      <w:r w:rsidR="00742BAE" w:rsidRPr="001E74AB">
        <w:rPr>
          <w:sz w:val="24"/>
          <w:szCs w:val="24"/>
        </w:rPr>
        <w:t xml:space="preserve"> </w:t>
      </w:r>
      <w:proofErr w:type="spellStart"/>
      <w:r w:rsidR="00666F2C"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18084B" w:rsidRPr="001E74AB" w:rsidTr="00F22F9C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84B" w:rsidRPr="001E74AB" w:rsidRDefault="00813F0C" w:rsidP="00180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54AB1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54AB1" w:rsidRPr="001E74AB" w:rsidRDefault="00154AB1" w:rsidP="00191637">
            <w:pPr>
              <w:jc w:val="right"/>
              <w:rPr>
                <w:szCs w:val="24"/>
              </w:rPr>
            </w:pPr>
            <w:ins w:id="1441" w:author="Pühra Anikó" w:date="2016-04-29T18:38:00Z">
              <w:r>
                <w:rPr>
                  <w:szCs w:val="24"/>
                </w:rPr>
                <w:t>1 075 221</w:t>
              </w:r>
            </w:ins>
            <w:del w:id="1442" w:author="Pühra Anikó" w:date="2016-04-29T18:38:00Z">
              <w:r w:rsidDel="00FD4CCC">
                <w:rPr>
                  <w:szCs w:val="24"/>
                </w:rPr>
                <w:delText>801 416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264BFE">
            <w:pPr>
              <w:jc w:val="right"/>
              <w:rPr>
                <w:szCs w:val="24"/>
              </w:rPr>
            </w:pPr>
            <w:del w:id="1443" w:author="Pühra Anikó" w:date="2016-04-29T18:38:00Z">
              <w:r w:rsidDel="00154AB1">
                <w:rPr>
                  <w:szCs w:val="24"/>
                </w:rPr>
                <w:delText>1 075 221</w:delText>
              </w:r>
            </w:del>
          </w:p>
        </w:tc>
      </w:tr>
      <w:tr w:rsidR="00154AB1" w:rsidRPr="001E74AB" w:rsidTr="006C1C4F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54AB1" w:rsidRPr="001E74AB" w:rsidRDefault="00154AB1" w:rsidP="00191637">
            <w:pPr>
              <w:jc w:val="right"/>
              <w:rPr>
                <w:szCs w:val="24"/>
              </w:rPr>
            </w:pPr>
            <w:ins w:id="1444" w:author="Pühra Anikó" w:date="2016-04-29T18:38:00Z">
              <w:r>
                <w:rPr>
                  <w:szCs w:val="24"/>
                </w:rPr>
                <w:t>1 069 603</w:t>
              </w:r>
            </w:ins>
            <w:del w:id="1445" w:author="Pühra Anikó" w:date="2016-04-29T18:38:00Z">
              <w:r w:rsidDel="00FD4CCC">
                <w:rPr>
                  <w:szCs w:val="24"/>
                </w:rPr>
                <w:delText>798 333</w:delText>
              </w:r>
            </w:del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264BFE">
            <w:pPr>
              <w:jc w:val="right"/>
              <w:rPr>
                <w:szCs w:val="24"/>
              </w:rPr>
            </w:pPr>
            <w:del w:id="1446" w:author="Pühra Anikó" w:date="2016-04-29T18:38:00Z">
              <w:r w:rsidDel="00154AB1">
                <w:rPr>
                  <w:szCs w:val="24"/>
                </w:rPr>
                <w:delText>1 069 603</w:delText>
              </w:r>
            </w:del>
          </w:p>
        </w:tc>
      </w:tr>
      <w:tr w:rsidR="00154AB1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014FE5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AB1" w:rsidRPr="001E74AB" w:rsidRDefault="00154AB1" w:rsidP="00191637">
            <w:pPr>
              <w:jc w:val="right"/>
              <w:rPr>
                <w:b/>
                <w:szCs w:val="24"/>
              </w:rPr>
            </w:pPr>
            <w:ins w:id="1447" w:author="Pühra Anikó" w:date="2016-04-29T18:38:00Z">
              <w:r>
                <w:rPr>
                  <w:b/>
                  <w:szCs w:val="24"/>
                </w:rPr>
                <w:t>5 618</w:t>
              </w:r>
            </w:ins>
            <w:del w:id="1448" w:author="Pühra Anikó" w:date="2016-04-29T18:38:00Z">
              <w:r w:rsidDel="00FD4CCC">
                <w:rPr>
                  <w:b/>
                  <w:szCs w:val="24"/>
                </w:rPr>
                <w:delText>3 083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AE4B12">
            <w:pPr>
              <w:jc w:val="right"/>
              <w:rPr>
                <w:b/>
                <w:szCs w:val="24"/>
              </w:rPr>
            </w:pPr>
            <w:del w:id="1449" w:author="Pühra Anikó" w:date="2016-04-29T18:38:00Z">
              <w:r w:rsidDel="00154AB1">
                <w:rPr>
                  <w:b/>
                  <w:szCs w:val="24"/>
                </w:rPr>
                <w:delText>5 618</w:delText>
              </w:r>
            </w:del>
          </w:p>
        </w:tc>
      </w:tr>
      <w:tr w:rsidR="00154AB1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1E74AB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AB1" w:rsidRPr="001E74AB" w:rsidRDefault="00154AB1" w:rsidP="00191637">
            <w:pPr>
              <w:jc w:val="right"/>
              <w:rPr>
                <w:szCs w:val="24"/>
              </w:rPr>
            </w:pPr>
            <w:ins w:id="1450" w:author="Pühra Anikó" w:date="2016-04-29T18:38:00Z">
              <w:r>
                <w:rPr>
                  <w:szCs w:val="24"/>
                </w:rPr>
                <w:t>235</w:t>
              </w:r>
            </w:ins>
            <w:del w:id="1451" w:author="Pühra Anikó" w:date="2016-04-29T18:38:00Z">
              <w:r w:rsidDel="00FD4CCC">
                <w:rPr>
                  <w:szCs w:val="24"/>
                </w:rPr>
                <w:delText>363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AE4B12">
            <w:pPr>
              <w:jc w:val="right"/>
              <w:rPr>
                <w:szCs w:val="24"/>
              </w:rPr>
            </w:pPr>
            <w:del w:id="1452" w:author="Pühra Anikó" w:date="2016-04-29T18:38:00Z">
              <w:r w:rsidDel="00154AB1">
                <w:rPr>
                  <w:szCs w:val="24"/>
                </w:rPr>
                <w:delText>235</w:delText>
              </w:r>
            </w:del>
          </w:p>
        </w:tc>
      </w:tr>
      <w:tr w:rsidR="00154AB1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014FE5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AB1" w:rsidRPr="001E74AB" w:rsidRDefault="00154AB1" w:rsidP="00191637">
            <w:pPr>
              <w:jc w:val="right"/>
              <w:rPr>
                <w:b/>
                <w:szCs w:val="24"/>
              </w:rPr>
            </w:pPr>
            <w:ins w:id="1453" w:author="Pühra Anikó" w:date="2016-04-29T18:38:00Z">
              <w:r>
                <w:rPr>
                  <w:b/>
                  <w:szCs w:val="24"/>
                </w:rPr>
                <w:t>5 383</w:t>
              </w:r>
            </w:ins>
            <w:del w:id="1454" w:author="Pühra Anikó" w:date="2016-04-29T18:38:00Z">
              <w:r w:rsidDel="00FD4CCC">
                <w:rPr>
                  <w:b/>
                  <w:szCs w:val="24"/>
                </w:rPr>
                <w:delText>2 720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1E74AB" w:rsidRDefault="00154AB1" w:rsidP="00AE4B12">
            <w:pPr>
              <w:jc w:val="right"/>
              <w:rPr>
                <w:b/>
                <w:szCs w:val="24"/>
              </w:rPr>
            </w:pPr>
            <w:del w:id="1455" w:author="Pühra Anikó" w:date="2016-04-29T18:38:00Z">
              <w:r w:rsidDel="00154AB1">
                <w:rPr>
                  <w:b/>
                  <w:szCs w:val="24"/>
                </w:rPr>
                <w:delText>5 383</w:delText>
              </w:r>
            </w:del>
          </w:p>
        </w:tc>
      </w:tr>
    </w:tbl>
    <w:p w:rsidR="00666F2C" w:rsidRPr="001E74AB" w:rsidRDefault="00666F2C" w:rsidP="00666F2C">
      <w:pPr>
        <w:rPr>
          <w:szCs w:val="24"/>
        </w:rPr>
      </w:pPr>
      <w:bookmarkStart w:id="1456" w:name="_Toc114469650"/>
    </w:p>
    <w:p w:rsidR="00666F2C" w:rsidRPr="008056F2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 xml:space="preserve"> Bevétele</w:t>
      </w:r>
      <w:bookmarkEnd w:id="1456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666F2C" w:rsidRPr="008056F2" w:rsidRDefault="0018084B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666F2C" w:rsidRPr="008056F2">
        <w:rPr>
          <w:sz w:val="24"/>
          <w:szCs w:val="24"/>
        </w:rPr>
        <w:t>adatok</w:t>
      </w:r>
      <w:proofErr w:type="gramEnd"/>
      <w:r w:rsidR="00742BAE" w:rsidRPr="008056F2">
        <w:rPr>
          <w:sz w:val="24"/>
          <w:szCs w:val="24"/>
        </w:rPr>
        <w:t xml:space="preserve"> </w:t>
      </w:r>
      <w:proofErr w:type="spellStart"/>
      <w:r w:rsidR="00666F2C"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605292" w:rsidRPr="008056F2" w:rsidTr="00F22F9C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54AB1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532524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54AB1" w:rsidRDefault="00154AB1" w:rsidP="00191637">
            <w:pPr>
              <w:jc w:val="right"/>
              <w:rPr>
                <w:szCs w:val="24"/>
              </w:rPr>
            </w:pPr>
            <w:ins w:id="1457" w:author="Pühra Anikó" w:date="2016-04-29T18:38:00Z">
              <w:r>
                <w:rPr>
                  <w:szCs w:val="24"/>
                </w:rPr>
                <w:t>137 892</w:t>
              </w:r>
            </w:ins>
            <w:del w:id="1458" w:author="Pühra Anikó" w:date="2016-04-29T18:38:00Z">
              <w:r w:rsidDel="00477AEC">
                <w:rPr>
                  <w:szCs w:val="24"/>
                </w:rPr>
                <w:delText>146 653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Default="00154AB1" w:rsidP="00532524">
            <w:pPr>
              <w:jc w:val="right"/>
              <w:rPr>
                <w:szCs w:val="24"/>
              </w:rPr>
            </w:pPr>
            <w:del w:id="1459" w:author="Pühra Anikó" w:date="2016-04-29T18:38:00Z">
              <w:r w:rsidDel="00154AB1">
                <w:rPr>
                  <w:szCs w:val="24"/>
                </w:rPr>
                <w:delText>137 892</w:delText>
              </w:r>
            </w:del>
          </w:p>
        </w:tc>
      </w:tr>
      <w:tr w:rsidR="00154AB1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54AB1" w:rsidRPr="008056F2" w:rsidRDefault="00154AB1" w:rsidP="00191637">
            <w:pPr>
              <w:jc w:val="right"/>
              <w:rPr>
                <w:szCs w:val="24"/>
              </w:rPr>
            </w:pPr>
            <w:ins w:id="1460" w:author="Pühra Anikó" w:date="2016-04-29T18:38:00Z">
              <w:r>
                <w:rPr>
                  <w:szCs w:val="24"/>
                </w:rPr>
                <w:t>870 366</w:t>
              </w:r>
            </w:ins>
            <w:del w:id="1461" w:author="Pühra Anikó" w:date="2016-04-29T18:38:00Z">
              <w:r w:rsidDel="00477AEC">
                <w:rPr>
                  <w:szCs w:val="24"/>
                </w:rPr>
                <w:delText>575 843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B368FA">
            <w:pPr>
              <w:jc w:val="right"/>
              <w:rPr>
                <w:szCs w:val="24"/>
              </w:rPr>
            </w:pPr>
            <w:del w:id="1462" w:author="Pühra Anikó" w:date="2016-04-29T18:38:00Z">
              <w:r w:rsidDel="00154AB1">
                <w:rPr>
                  <w:szCs w:val="24"/>
                </w:rPr>
                <w:delText>870 366</w:delText>
              </w:r>
            </w:del>
          </w:p>
        </w:tc>
      </w:tr>
      <w:tr w:rsidR="00154AB1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154AB1" w:rsidRPr="008056F2" w:rsidRDefault="00154AB1" w:rsidP="00191637">
            <w:pPr>
              <w:jc w:val="right"/>
              <w:rPr>
                <w:szCs w:val="24"/>
              </w:rPr>
            </w:pPr>
            <w:ins w:id="1463" w:author="Pühra Anikó" w:date="2016-04-29T18:38:00Z">
              <w:r>
                <w:rPr>
                  <w:szCs w:val="24"/>
                </w:rPr>
                <w:t>1 980</w:t>
              </w:r>
            </w:ins>
            <w:del w:id="1464" w:author="Pühra Anikó" w:date="2016-04-29T18:38:00Z">
              <w:r w:rsidDel="00477AEC">
                <w:rPr>
                  <w:szCs w:val="24"/>
                </w:rPr>
                <w:delText>1 466</w:delText>
              </w:r>
            </w:del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B368FA">
            <w:pPr>
              <w:jc w:val="right"/>
              <w:rPr>
                <w:szCs w:val="24"/>
              </w:rPr>
            </w:pPr>
            <w:del w:id="1465" w:author="Pühra Anikó" w:date="2016-04-29T18:38:00Z">
              <w:r w:rsidDel="00154AB1">
                <w:rPr>
                  <w:szCs w:val="24"/>
                </w:rPr>
                <w:delText>1 980</w:delText>
              </w:r>
            </w:del>
          </w:p>
        </w:tc>
      </w:tr>
      <w:tr w:rsidR="00154AB1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54AB1" w:rsidRPr="008056F2" w:rsidRDefault="00154AB1" w:rsidP="00191637">
            <w:pPr>
              <w:jc w:val="right"/>
              <w:rPr>
                <w:szCs w:val="24"/>
              </w:rPr>
            </w:pPr>
            <w:ins w:id="1466" w:author="Pühra Anikó" w:date="2016-04-29T18:38:00Z">
              <w:r>
                <w:rPr>
                  <w:szCs w:val="24"/>
                </w:rPr>
                <w:t>64 982</w:t>
              </w:r>
            </w:ins>
            <w:del w:id="1467" w:author="Pühra Anikó" w:date="2016-04-29T18:38:00Z">
              <w:r w:rsidDel="00477AEC">
                <w:rPr>
                  <w:szCs w:val="24"/>
                </w:rPr>
                <w:delText>77 454</w:delText>
              </w:r>
            </w:del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33141D">
            <w:pPr>
              <w:jc w:val="right"/>
              <w:rPr>
                <w:szCs w:val="24"/>
              </w:rPr>
            </w:pPr>
            <w:del w:id="1468" w:author="Pühra Anikó" w:date="2016-04-29T18:38:00Z">
              <w:r w:rsidDel="00154AB1">
                <w:rPr>
                  <w:szCs w:val="24"/>
                </w:rPr>
                <w:delText>64 982</w:delText>
              </w:r>
            </w:del>
          </w:p>
        </w:tc>
      </w:tr>
      <w:tr w:rsidR="00154AB1" w:rsidRPr="0033141D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8056F2" w:rsidRDefault="00154AB1" w:rsidP="00532524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AB1" w:rsidRPr="008056F2" w:rsidRDefault="00154AB1" w:rsidP="00191637">
            <w:pPr>
              <w:jc w:val="right"/>
              <w:rPr>
                <w:b/>
                <w:szCs w:val="24"/>
              </w:rPr>
            </w:pPr>
            <w:ins w:id="1469" w:author="Pühra Anikó" w:date="2016-04-29T18:38:00Z">
              <w:r w:rsidRPr="0033141D">
                <w:rPr>
                  <w:b/>
                  <w:szCs w:val="24"/>
                </w:rPr>
                <w:t>1 075 221</w:t>
              </w:r>
            </w:ins>
            <w:del w:id="1470" w:author="Pühra Anikó" w:date="2016-04-29T18:38:00Z">
              <w:r w:rsidDel="00477AEC">
                <w:rPr>
                  <w:b/>
                  <w:szCs w:val="24"/>
                </w:rPr>
                <w:delText>801 416</w:delText>
              </w:r>
            </w:del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4AB1" w:rsidRPr="0033141D" w:rsidRDefault="00154AB1" w:rsidP="00B368FA">
            <w:pPr>
              <w:jc w:val="right"/>
              <w:rPr>
                <w:b/>
                <w:szCs w:val="24"/>
              </w:rPr>
            </w:pPr>
            <w:del w:id="1471" w:author="Pühra Anikó" w:date="2016-04-29T18:38:00Z">
              <w:r w:rsidRPr="0033141D" w:rsidDel="00154AB1">
                <w:rPr>
                  <w:b/>
                  <w:szCs w:val="24"/>
                </w:rPr>
                <w:delText>1 075 221</w:delText>
              </w:r>
            </w:del>
          </w:p>
        </w:tc>
      </w:tr>
    </w:tbl>
    <w:p w:rsidR="00666F2C" w:rsidRPr="008A154C" w:rsidRDefault="00666F2C" w:rsidP="00666F2C">
      <w:pPr>
        <w:rPr>
          <w:color w:val="FF0000"/>
        </w:rPr>
      </w:pPr>
    </w:p>
    <w:p w:rsidR="00666F2C" w:rsidRDefault="008056F2" w:rsidP="00666F2C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</w:t>
      </w:r>
      <w:ins w:id="1472" w:author="Pühra Anikó" w:date="2016-04-29T18:38:00Z">
        <w:r w:rsidR="00154AB1">
          <w:rPr>
            <w:sz w:val="24"/>
            <w:szCs w:val="24"/>
          </w:rPr>
          <w:t>5</w:t>
        </w:r>
      </w:ins>
      <w:del w:id="1473" w:author="Pühra Anikó" w:date="2016-04-29T18:38:00Z">
        <w:r w:rsidR="00175592" w:rsidDel="00154AB1">
          <w:rPr>
            <w:sz w:val="24"/>
            <w:szCs w:val="24"/>
          </w:rPr>
          <w:delText>4</w:delText>
        </w:r>
      </w:del>
      <w:r w:rsidRPr="008056F2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</w:t>
      </w:r>
      <w:r w:rsidR="00666F2C" w:rsidRPr="008056F2">
        <w:rPr>
          <w:sz w:val="24"/>
          <w:szCs w:val="24"/>
        </w:rPr>
        <w:t xml:space="preserve"> bevétele </w:t>
      </w:r>
      <w:del w:id="1474" w:author="Pühra Anikó" w:date="2016-04-29T18:38:00Z">
        <w:r w:rsidR="00175592" w:rsidDel="00154AB1">
          <w:rPr>
            <w:b/>
            <w:sz w:val="24"/>
            <w:szCs w:val="24"/>
          </w:rPr>
          <w:delText>1 075 221</w:delText>
        </w:r>
        <w:r w:rsidR="00666F2C" w:rsidRPr="008056F2" w:rsidDel="00154AB1">
          <w:rPr>
            <w:b/>
            <w:sz w:val="24"/>
            <w:szCs w:val="24"/>
          </w:rPr>
          <w:delText xml:space="preserve"> </w:delText>
        </w:r>
      </w:del>
      <w:proofErr w:type="spellStart"/>
      <w:r w:rsidR="00666F2C" w:rsidRPr="008056F2">
        <w:rPr>
          <w:b/>
          <w:sz w:val="24"/>
          <w:szCs w:val="24"/>
        </w:rPr>
        <w:t>eFt</w:t>
      </w:r>
      <w:proofErr w:type="spellEnd"/>
      <w:r w:rsidR="00666F2C" w:rsidRPr="008056F2">
        <w:rPr>
          <w:sz w:val="24"/>
          <w:szCs w:val="24"/>
        </w:rPr>
        <w:t xml:space="preserve">. </w:t>
      </w:r>
    </w:p>
    <w:p w:rsidR="00CB1F26" w:rsidRDefault="00CB1F26" w:rsidP="00666F2C">
      <w:pPr>
        <w:pStyle w:val="Szvegtrzsbehzssal"/>
        <w:ind w:left="0"/>
        <w:rPr>
          <w:sz w:val="24"/>
          <w:szCs w:val="24"/>
        </w:rPr>
      </w:pPr>
    </w:p>
    <w:p w:rsidR="00CB1F26" w:rsidRDefault="00CB1F26" w:rsidP="0033141D">
      <w:pPr>
        <w:pStyle w:val="Szvegtrzsbehzssal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Értékesítés nettó árbevétele: </w:t>
      </w:r>
      <w:del w:id="1475" w:author="Pühra Anikó" w:date="2016-04-29T18:38:00Z">
        <w:r w:rsidR="00175592" w:rsidDel="00154AB1">
          <w:rPr>
            <w:b/>
            <w:sz w:val="24"/>
            <w:szCs w:val="24"/>
          </w:rPr>
          <w:delText>137 892</w:delText>
        </w:r>
        <w:r w:rsidRPr="00597A73" w:rsidDel="00154AB1">
          <w:rPr>
            <w:b/>
            <w:sz w:val="24"/>
            <w:szCs w:val="24"/>
          </w:rPr>
          <w:delText xml:space="preserve"> </w:delText>
        </w:r>
      </w:del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Pr="00597A73" w:rsidRDefault="00AC5264" w:rsidP="00AC5264">
      <w:pPr>
        <w:pStyle w:val="Szvegtrzsbehzssal"/>
        <w:ind w:left="720"/>
        <w:rPr>
          <w:b/>
          <w:sz w:val="24"/>
          <w:szCs w:val="24"/>
        </w:rPr>
      </w:pPr>
    </w:p>
    <w:p w:rsidR="00CB1F26" w:rsidRDefault="00AC5264" w:rsidP="00AC5264">
      <w:pPr>
        <w:pStyle w:val="Szvegtrzsbehzssal"/>
        <w:rPr>
          <w:sz w:val="24"/>
          <w:szCs w:val="24"/>
        </w:rPr>
      </w:pPr>
      <w:r>
        <w:rPr>
          <w:sz w:val="24"/>
          <w:szCs w:val="24"/>
        </w:rPr>
        <w:t>Az értékesítés nettó árbevételét az a</w:t>
      </w:r>
      <w:r w:rsidR="00CB1F26">
        <w:rPr>
          <w:sz w:val="24"/>
          <w:szCs w:val="24"/>
        </w:rPr>
        <w:t>lkotóházak</w:t>
      </w:r>
      <w:r>
        <w:rPr>
          <w:sz w:val="24"/>
          <w:szCs w:val="24"/>
        </w:rPr>
        <w:t>, műteremlakások, egyéb ingatlanok üzemeltetése, szolgáltatási igazgatóság tevékenysége, a gesztori tevékenység illetve egyéb, művészethez kapcsolódó szolgáltatások</w:t>
      </w:r>
      <w:r w:rsidR="00CB1F26">
        <w:rPr>
          <w:sz w:val="24"/>
          <w:szCs w:val="24"/>
        </w:rPr>
        <w:t xml:space="preserve"> árbevétele</w:t>
      </w:r>
      <w:r>
        <w:rPr>
          <w:sz w:val="24"/>
          <w:szCs w:val="24"/>
        </w:rPr>
        <w:t xml:space="preserve"> teszi ki.</w:t>
      </w:r>
    </w:p>
    <w:p w:rsidR="00CB1F26" w:rsidRDefault="00CB1F26" w:rsidP="00CB1F26">
      <w:pPr>
        <w:pStyle w:val="Szvegtrzsbehzssal"/>
        <w:ind w:left="2149"/>
        <w:rPr>
          <w:sz w:val="24"/>
          <w:szCs w:val="24"/>
        </w:rPr>
      </w:pPr>
    </w:p>
    <w:p w:rsidR="00AC5264" w:rsidRDefault="00AC5264" w:rsidP="00CB1F26">
      <w:pPr>
        <w:pStyle w:val="Szvegtrzsbehzssal"/>
        <w:ind w:left="2149"/>
        <w:rPr>
          <w:sz w:val="24"/>
          <w:szCs w:val="24"/>
        </w:rPr>
      </w:pPr>
    </w:p>
    <w:p w:rsidR="00CB1F26" w:rsidRDefault="00CB1F26" w:rsidP="0033141D">
      <w:pPr>
        <w:pStyle w:val="Szvegtrzsbehzssal"/>
        <w:ind w:left="720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Egyéb bevétel: </w:t>
      </w:r>
      <w:del w:id="1476" w:author="Pühra Anikó" w:date="2016-04-29T18:38:00Z">
        <w:r w:rsidR="00515BED" w:rsidDel="00287B1B">
          <w:rPr>
            <w:b/>
            <w:sz w:val="24"/>
            <w:szCs w:val="24"/>
          </w:rPr>
          <w:delText xml:space="preserve">870 </w:delText>
        </w:r>
        <w:r w:rsidR="00175592" w:rsidDel="00287B1B">
          <w:rPr>
            <w:b/>
            <w:sz w:val="24"/>
            <w:szCs w:val="24"/>
          </w:rPr>
          <w:delText>366</w:delText>
        </w:r>
        <w:r w:rsidRPr="00597A73" w:rsidDel="00287B1B">
          <w:rPr>
            <w:b/>
            <w:sz w:val="24"/>
            <w:szCs w:val="24"/>
          </w:rPr>
          <w:delText xml:space="preserve"> </w:delText>
        </w:r>
      </w:del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Default="005969CF" w:rsidP="00AC5264">
      <w:pPr>
        <w:pStyle w:val="Szvegtrzsbehzssal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Az egyéb bevételekből a következő támogatások:</w:t>
      </w: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5969CF">
      <w:pPr>
        <w:jc w:val="center"/>
        <w:rPr>
          <w:rFonts w:ascii="Century" w:hAnsi="Century"/>
        </w:rPr>
      </w:pPr>
      <w:r>
        <w:rPr>
          <w:rFonts w:ascii="Century" w:hAnsi="Century"/>
        </w:rPr>
        <w:t>TÁMOGATÁSOK</w:t>
      </w:r>
    </w:p>
    <w:p w:rsidR="005969CF" w:rsidDel="002D47A6" w:rsidRDefault="005969CF" w:rsidP="005969CF">
      <w:pPr>
        <w:jc w:val="center"/>
        <w:rPr>
          <w:del w:id="1477" w:author="Farkas Istvánné" w:date="2016-04-29T19:52:00Z"/>
          <w:rFonts w:ascii="Century" w:hAnsi="Century"/>
        </w:rPr>
      </w:pPr>
      <w:del w:id="1478" w:author="Farkas Istvánné" w:date="2016-04-29T19:52:00Z">
        <w:r w:rsidDel="002D47A6">
          <w:rPr>
            <w:rFonts w:ascii="Century" w:hAnsi="Century"/>
          </w:rPr>
          <w:delText>NEMZETI KULTURÁLIS ALAP (NKA)</w:delText>
        </w:r>
      </w:del>
    </w:p>
    <w:p w:rsidR="005969CF" w:rsidDel="002D47A6" w:rsidRDefault="005969CF" w:rsidP="005969CF">
      <w:pPr>
        <w:jc w:val="center"/>
        <w:rPr>
          <w:del w:id="1479" w:author="Farkas Istvánné" w:date="2016-04-29T19:52:00Z"/>
          <w:rFonts w:ascii="Century" w:hAnsi="Century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480" w:author="Pühra Anikó" w:date="2016-04-29T18:38:00Z"/>
          <w:szCs w:val="24"/>
        </w:rPr>
      </w:pPr>
      <w:del w:id="1481" w:author="Pühra Anikó" w:date="2016-04-29T18:38:00Z">
        <w:r w:rsidRPr="005969CF" w:rsidDel="00287B1B">
          <w:rPr>
            <w:szCs w:val="24"/>
          </w:rPr>
          <w:delText>4908/01879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82" w:author="Pühra Anikó" w:date="2016-04-29T18:38:00Z"/>
          <w:szCs w:val="24"/>
        </w:rPr>
      </w:pPr>
      <w:del w:id="1483" w:author="Pühra Anikó" w:date="2016-04-29T18:38:00Z">
        <w:r w:rsidRPr="005969CF" w:rsidDel="00287B1B">
          <w:rPr>
            <w:szCs w:val="24"/>
          </w:rPr>
          <w:delText>Miniszteri döntés alapján Társaságunk 2014.05.26. napján aláírt szerződés alapján -„Fiatal alkotóművészek és művészettörténészek pályakezdését segítő ösztöndíj pályázatok 2013/2014-es rendezvénysorozata megvalósítása” - 8 000 eFt támogatásban részesült.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84" w:author="Pühra Anikó" w:date="2016-04-29T18:38:00Z"/>
          <w:szCs w:val="24"/>
        </w:rPr>
      </w:pPr>
      <w:del w:id="1485" w:author="Pühra Anikó" w:date="2016-04-29T18:38:00Z">
        <w:r w:rsidRPr="005969CF" w:rsidDel="00287B1B">
          <w:rPr>
            <w:szCs w:val="24"/>
          </w:rPr>
          <w:delText>Megvalósítás időtartama: 2014.02.20-2014.04.14.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86" w:author="Pühra Anikó" w:date="2016-04-29T18:38:00Z"/>
          <w:szCs w:val="24"/>
        </w:rPr>
      </w:pPr>
      <w:del w:id="1487" w:author="Pühra Anikó" w:date="2016-04-29T18:38:00Z">
        <w:r w:rsidRPr="005969CF" w:rsidDel="00287B1B">
          <w:rPr>
            <w:szCs w:val="24"/>
          </w:rPr>
          <w:delText>Pénzügyi elszámolás: 2014.02.01-2014.06.25.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88" w:author="Pühra Anikó" w:date="2016-04-29T18:38:00Z"/>
          <w:szCs w:val="24"/>
        </w:rPr>
      </w:pPr>
      <w:del w:id="1489" w:author="Pühra Anikó" w:date="2016-04-29T18:38:00Z">
        <w:r w:rsidRPr="005969CF" w:rsidDel="00287B1B">
          <w:rPr>
            <w:szCs w:val="24"/>
          </w:rPr>
          <w:delText>Elszámolási határidő: 2014.07.10.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490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491" w:author="Pühra Anikó" w:date="2016-04-29T18:39:00Z"/>
          <w:szCs w:val="24"/>
        </w:rPr>
      </w:pPr>
      <w:del w:id="1492" w:author="Pühra Anikó" w:date="2016-04-29T18:39:00Z">
        <w:r w:rsidRPr="005969CF" w:rsidDel="00287B1B">
          <w:rPr>
            <w:szCs w:val="24"/>
          </w:rPr>
          <w:delText>3225/01274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93" w:author="Pühra Anikó" w:date="2016-04-29T18:39:00Z"/>
          <w:szCs w:val="24"/>
        </w:rPr>
      </w:pPr>
      <w:del w:id="1494" w:author="Pühra Anikó" w:date="2016-04-29T18:39:00Z">
        <w:r w:rsidRPr="005969CF" w:rsidDel="00287B1B">
          <w:rPr>
            <w:szCs w:val="24"/>
          </w:rPr>
          <w:delText>Az NKA Igazgatósága az Építőművészet és Örökségvédelem kollégiuma döntése alapján 2014.02.26. napján aláírt szerződés szerint „A műemléki védelem alatt álló zsennyei Bezerédj-kastély felújítására” 119 500 eFt támogatásban részesítette Társaságunkat.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95" w:author="Pühra Anikó" w:date="2016-04-29T18:39:00Z"/>
          <w:szCs w:val="24"/>
        </w:rPr>
      </w:pPr>
      <w:del w:id="1496" w:author="Pühra Anikó" w:date="2016-04-29T18:39:00Z">
        <w:r w:rsidRPr="005969CF" w:rsidDel="00287B1B">
          <w:rPr>
            <w:szCs w:val="24"/>
          </w:rPr>
          <w:delText>Megvalósítás időtartama: 2013.12.01-2014.06.30.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497" w:author="Pühra Anikó" w:date="2016-04-29T18:39:00Z"/>
          <w:szCs w:val="24"/>
        </w:rPr>
      </w:pPr>
      <w:del w:id="1498" w:author="Pühra Anikó" w:date="2016-04-29T18:39:00Z">
        <w:r w:rsidRPr="005969CF" w:rsidDel="00287B1B">
          <w:rPr>
            <w:szCs w:val="24"/>
          </w:rPr>
          <w:delText>Pénzügyi elszámolás: 2013.11.01-2014.08.14.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499" w:author="Farkas Istvánné" w:date="2016-04-29T19:52:00Z"/>
          <w:szCs w:val="24"/>
        </w:rPr>
      </w:pPr>
      <w:del w:id="1500" w:author="Pühra Anikó" w:date="2016-04-29T18:39:00Z">
        <w:r w:rsidRPr="005969CF" w:rsidDel="00287B1B">
          <w:rPr>
            <w:szCs w:val="24"/>
          </w:rPr>
          <w:delText>Elszámolási határidő: 2014.08.29</w:delText>
        </w:r>
      </w:del>
      <w:del w:id="1501" w:author="Farkas Istvánné" w:date="2016-04-29T19:52:00Z">
        <w:r w:rsidRPr="005969CF" w:rsidDel="002D47A6">
          <w:rPr>
            <w:szCs w:val="24"/>
          </w:rPr>
          <w:delText>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02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03" w:author="Pühra Anikó" w:date="2016-04-29T18:39:00Z"/>
          <w:szCs w:val="24"/>
        </w:rPr>
      </w:pPr>
      <w:del w:id="1504" w:author="Pühra Anikó" w:date="2016-04-29T18:39:00Z">
        <w:r w:rsidRPr="005969CF" w:rsidDel="00287B1B">
          <w:rPr>
            <w:szCs w:val="24"/>
          </w:rPr>
          <w:delText>3341/00154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05" w:author="Pühra Anikó" w:date="2016-04-29T18:39:00Z"/>
          <w:szCs w:val="24"/>
        </w:rPr>
      </w:pPr>
      <w:del w:id="1506" w:author="Pühra Anikó" w:date="2016-04-29T18:39:00Z">
        <w:r w:rsidRPr="005969CF" w:rsidDel="00287B1B">
          <w:rPr>
            <w:szCs w:val="24"/>
          </w:rPr>
          <w:delText>Az NKA Igazgatósága a Folyóirat-kiadás kollégiuma döntése végrehajtásaként „A Flash Art Hungary folyóirat 2014. évi 4 lapszámának megjelentetésére” 4 999 eFt támogatást nyújtott Társaságunknak a 2014.04.14. napján kelt szerződés alapján.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07" w:author="Pühra Anikó" w:date="2016-04-29T18:39:00Z"/>
          <w:szCs w:val="24"/>
        </w:rPr>
      </w:pPr>
      <w:del w:id="1508" w:author="Pühra Anikó" w:date="2016-04-29T18:39:00Z">
        <w:r w:rsidRPr="005969CF" w:rsidDel="00287B1B">
          <w:rPr>
            <w:szCs w:val="24"/>
          </w:rPr>
          <w:delText>Megvalósítás időtartama: 2014.02.01-2014.12.31.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09" w:author="Pühra Anikó" w:date="2016-04-29T18:39:00Z"/>
          <w:szCs w:val="24"/>
        </w:rPr>
      </w:pPr>
      <w:del w:id="1510" w:author="Pühra Anikó" w:date="2016-04-29T18:39:00Z">
        <w:r w:rsidRPr="005969CF" w:rsidDel="00287B1B">
          <w:rPr>
            <w:szCs w:val="24"/>
          </w:rPr>
          <w:delText>Pénzügyi elszámolás: 2014.01.01-2015.01.15.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11" w:author="Pühra Anikó" w:date="2016-04-29T18:39:00Z"/>
          <w:szCs w:val="24"/>
        </w:rPr>
      </w:pPr>
      <w:del w:id="1512" w:author="Pühra Anikó" w:date="2016-04-29T18:39:00Z">
        <w:r w:rsidRPr="005969CF" w:rsidDel="00287B1B">
          <w:rPr>
            <w:szCs w:val="24"/>
          </w:rPr>
          <w:delText>Elszámolási határidő: 2015.01.30.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13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14" w:author="Pühra Anikó" w:date="2016-04-29T18:39:00Z"/>
          <w:szCs w:val="24"/>
        </w:rPr>
      </w:pPr>
      <w:del w:id="1515" w:author="Pühra Anikó" w:date="2016-04-29T18:39:00Z">
        <w:r w:rsidRPr="005969CF" w:rsidDel="00287B1B">
          <w:rPr>
            <w:szCs w:val="24"/>
          </w:rPr>
          <w:delText>3313/00040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16" w:author="Pühra Anikó" w:date="2016-04-29T18:39:00Z"/>
          <w:szCs w:val="24"/>
        </w:rPr>
      </w:pPr>
      <w:del w:id="1517" w:author="Pühra Anikó" w:date="2016-04-29T18:39:00Z">
        <w:r w:rsidRPr="005969CF" w:rsidDel="00287B1B">
          <w:rPr>
            <w:szCs w:val="24"/>
          </w:rPr>
          <w:delText>Az NKA Igazgatósága, a Folyóirat-kiadás kollégiuma döntéseként „A Flash Art Hungary folyóirat 2013. évi 1 lapszámának megjelentetésére” 5 309 eFt</w:delText>
        </w:r>
        <w:r w:rsidR="00B96E03" w:rsidDel="00287B1B">
          <w:rPr>
            <w:szCs w:val="24"/>
          </w:rPr>
          <w:delText xml:space="preserve"> </w:delText>
        </w:r>
        <w:r w:rsidRPr="005969CF" w:rsidDel="00287B1B">
          <w:rPr>
            <w:szCs w:val="24"/>
          </w:rPr>
          <w:delText>támogatást nyújtott Társaságunknak a 2014.03.10. napján kelt szerződés alapján.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18" w:author="Pühra Anikó" w:date="2016-04-29T18:39:00Z"/>
          <w:szCs w:val="24"/>
        </w:rPr>
      </w:pPr>
      <w:del w:id="1519" w:author="Pühra Anikó" w:date="2016-04-29T18:39:00Z">
        <w:r w:rsidRPr="005969CF" w:rsidDel="00287B1B">
          <w:rPr>
            <w:szCs w:val="24"/>
          </w:rPr>
          <w:delText>Megvalósítás időtartama: 2013.12.01-2013.12.31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20" w:author="Pühra Anikó" w:date="2016-04-29T18:39:00Z"/>
          <w:szCs w:val="24"/>
        </w:rPr>
      </w:pPr>
      <w:del w:id="1521" w:author="Pühra Anikó" w:date="2016-04-29T18:39:00Z">
        <w:r w:rsidRPr="005969CF" w:rsidDel="00287B1B">
          <w:rPr>
            <w:szCs w:val="24"/>
          </w:rPr>
          <w:delText>Pénzügyi elszámolás: 2013.10.01-2014.03.29.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22" w:author="Pühra Anikó" w:date="2016-04-29T18:39:00Z"/>
          <w:szCs w:val="24"/>
        </w:rPr>
      </w:pPr>
      <w:del w:id="1523" w:author="Pühra Anikó" w:date="2016-04-29T18:39:00Z">
        <w:r w:rsidRPr="005969CF" w:rsidDel="00287B1B">
          <w:rPr>
            <w:szCs w:val="24"/>
          </w:rPr>
          <w:delText>Elszámolási határidő: 2014.04.13.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24" w:author="Pühra Anikó" w:date="2016-04-29T18:39:00Z"/>
          <w:szCs w:val="24"/>
        </w:rPr>
      </w:pPr>
      <w:del w:id="1525" w:author="Pühra Anikó" w:date="2016-04-29T18:39:00Z">
        <w:r w:rsidRPr="005969CF" w:rsidDel="00287B1B">
          <w:rPr>
            <w:szCs w:val="24"/>
          </w:rPr>
          <w:delText>Lezárva: 2014.11.13.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26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27" w:author="Pühra Anikó" w:date="2016-04-29T18:39:00Z"/>
          <w:szCs w:val="24"/>
        </w:rPr>
      </w:pPr>
      <w:del w:id="1528" w:author="Pühra Anikó" w:date="2016-04-29T18:39:00Z">
        <w:r w:rsidRPr="005969CF" w:rsidDel="00287B1B">
          <w:rPr>
            <w:szCs w:val="24"/>
          </w:rPr>
          <w:delText>3313/00056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29" w:author="Pühra Anikó" w:date="2016-04-29T18:39:00Z"/>
          <w:szCs w:val="24"/>
        </w:rPr>
      </w:pPr>
      <w:del w:id="1530" w:author="Pühra Anikó" w:date="2016-04-29T18:39:00Z">
        <w:r w:rsidRPr="005969CF" w:rsidDel="00287B1B">
          <w:rPr>
            <w:szCs w:val="24"/>
          </w:rPr>
          <w:delText>Az NKA Igazgatósága, a Folyóirat-kiadás kollégiuma 2014.08.11. napján kelt szerződés szerint Társaságunk számára „A Flash Art Hungary folyóirat 2014. évi 4 lapszámának kiegészítő támogatására” 6 000 eFt támogatást ítélt meg.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31" w:author="Pühra Anikó" w:date="2016-04-29T18:39:00Z"/>
          <w:szCs w:val="24"/>
        </w:rPr>
      </w:pPr>
      <w:del w:id="1532" w:author="Pühra Anikó" w:date="2016-04-29T18:39:00Z">
        <w:r w:rsidRPr="005969CF" w:rsidDel="00287B1B">
          <w:rPr>
            <w:szCs w:val="24"/>
          </w:rPr>
          <w:delText>Megvalósítás időtartama: 2014.02.01-2014.12.31.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33" w:author="Pühra Anikó" w:date="2016-04-29T18:39:00Z"/>
          <w:szCs w:val="24"/>
        </w:rPr>
      </w:pPr>
      <w:del w:id="1534" w:author="Pühra Anikó" w:date="2016-04-29T18:39:00Z">
        <w:r w:rsidRPr="005969CF" w:rsidDel="00287B1B">
          <w:rPr>
            <w:szCs w:val="24"/>
          </w:rPr>
          <w:delText>Pénzügyi elszámolás: 2014.01.01-2015.01.15.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35" w:author="Pühra Anikó" w:date="2016-04-29T18:39:00Z"/>
          <w:szCs w:val="24"/>
        </w:rPr>
      </w:pPr>
      <w:del w:id="1536" w:author="Pühra Anikó" w:date="2016-04-29T18:39:00Z">
        <w:r w:rsidRPr="005969CF" w:rsidDel="00287B1B">
          <w:rPr>
            <w:szCs w:val="24"/>
          </w:rPr>
          <w:delText>Elszámolási határidő: 2015.01.30.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37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38" w:author="Pühra Anikó" w:date="2016-04-29T18:39:00Z"/>
          <w:szCs w:val="24"/>
        </w:rPr>
      </w:pPr>
      <w:del w:id="1539" w:author="Pühra Anikó" w:date="2016-04-29T18:39:00Z">
        <w:r w:rsidRPr="005969CF" w:rsidDel="00287B1B">
          <w:rPr>
            <w:szCs w:val="24"/>
          </w:rPr>
          <w:delText>3713/00060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40" w:author="Pühra Anikó" w:date="2016-04-29T18:39:00Z"/>
          <w:szCs w:val="24"/>
        </w:rPr>
      </w:pPr>
      <w:del w:id="1541" w:author="Pühra Anikó" w:date="2016-04-29T18:39:00Z">
        <w:r w:rsidRPr="005969CF" w:rsidDel="00287B1B">
          <w:rPr>
            <w:szCs w:val="24"/>
          </w:rPr>
          <w:delText xml:space="preserve">Az NKA Igazgatósága, - „A Múzeumok Éjszakája 2014 című rendezvény megvalósítása” - pályázati cél támogatására a Kulturális Fesztiválok Kollégiuma döntése végrehajtásaként 10 000 eFt támogatást folyósít Társaságunknak a 2014.06.24. napján aláírt szerződés szerint. 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42" w:author="Pühra Anikó" w:date="2016-04-29T18:39:00Z"/>
          <w:szCs w:val="24"/>
        </w:rPr>
      </w:pPr>
      <w:del w:id="1543" w:author="Pühra Anikó" w:date="2016-04-29T18:39:00Z">
        <w:r w:rsidRPr="005969CF" w:rsidDel="00287B1B">
          <w:rPr>
            <w:szCs w:val="24"/>
          </w:rPr>
          <w:delText>Megvalósítás időtartama: 2014.06.21-2014.06.22.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44" w:author="Pühra Anikó" w:date="2016-04-29T18:39:00Z"/>
          <w:szCs w:val="24"/>
        </w:rPr>
      </w:pPr>
      <w:del w:id="1545" w:author="Pühra Anikó" w:date="2016-04-29T18:39:00Z">
        <w:r w:rsidRPr="005969CF" w:rsidDel="00287B1B">
          <w:rPr>
            <w:szCs w:val="24"/>
          </w:rPr>
          <w:delText>Pénzügyi elszámolás: 2014.04.21-2014.08.05.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46" w:author="Pühra Anikó" w:date="2016-04-29T18:39:00Z"/>
          <w:szCs w:val="24"/>
        </w:rPr>
      </w:pPr>
      <w:del w:id="1547" w:author="Pühra Anikó" w:date="2016-04-29T18:39:00Z">
        <w:r w:rsidRPr="005969CF" w:rsidDel="00287B1B">
          <w:rPr>
            <w:szCs w:val="24"/>
          </w:rPr>
          <w:delText>Elszámolási határidő: 2014.08.21.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48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49" w:author="Pühra Anikó" w:date="2016-04-29T18:39:00Z"/>
          <w:szCs w:val="24"/>
        </w:rPr>
      </w:pPr>
      <w:del w:id="1550" w:author="Pühra Anikó" w:date="2016-04-29T18:39:00Z">
        <w:r w:rsidRPr="005969CF" w:rsidDel="00287B1B">
          <w:rPr>
            <w:szCs w:val="24"/>
          </w:rPr>
          <w:delText>7713/00009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51" w:author="Pühra Anikó" w:date="2016-04-29T18:39:00Z"/>
          <w:szCs w:val="24"/>
        </w:rPr>
      </w:pPr>
      <w:del w:id="1552" w:author="Pühra Anikó" w:date="2016-04-29T18:39:00Z">
        <w:r w:rsidRPr="005969CF" w:rsidDel="00287B1B">
          <w:rPr>
            <w:szCs w:val="24"/>
          </w:rPr>
          <w:delText>Az NKA Igazgatósága pályázati cél támogatására a Kulturális Turisztikai Fesztiválok Kollégiuma döntése alapján 2014.09.02. aláírt szerződésben foglaltaknak megfelelően, 9 000 eFt támogatásban részesült „A Kultúra.hu Roadshow 2014 című programsorozat megvalósítására”.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53" w:author="Pühra Anikó" w:date="2016-04-29T18:39:00Z"/>
          <w:szCs w:val="24"/>
        </w:rPr>
      </w:pPr>
      <w:del w:id="1554" w:author="Pühra Anikó" w:date="2016-04-29T18:39:00Z">
        <w:r w:rsidRPr="005969CF" w:rsidDel="00287B1B">
          <w:rPr>
            <w:szCs w:val="24"/>
          </w:rPr>
          <w:delText>Megvalósítás időtartama: 2014.06.06-2014.10.31.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55" w:author="Pühra Anikó" w:date="2016-04-29T18:39:00Z"/>
          <w:szCs w:val="24"/>
        </w:rPr>
      </w:pPr>
      <w:del w:id="1556" w:author="Pühra Anikó" w:date="2016-04-29T18:39:00Z">
        <w:r w:rsidRPr="005969CF" w:rsidDel="00287B1B">
          <w:rPr>
            <w:szCs w:val="24"/>
          </w:rPr>
          <w:delText>Pénzügyi elszámolás: 2014.06.05-2014.10.31.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57" w:author="Pühra Anikó" w:date="2016-04-29T18:39:00Z"/>
          <w:szCs w:val="24"/>
        </w:rPr>
      </w:pPr>
      <w:del w:id="1558" w:author="Pühra Anikó" w:date="2016-04-29T18:39:00Z">
        <w:r w:rsidRPr="005969CF" w:rsidDel="00287B1B">
          <w:rPr>
            <w:szCs w:val="24"/>
          </w:rPr>
          <w:delText>Elszámolási határidő: 2014.12.08.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59" w:author="Farkas Istvánné" w:date="2016-04-29T19:52:00Z"/>
          <w:szCs w:val="24"/>
        </w:rPr>
      </w:pPr>
    </w:p>
    <w:p w:rsidR="005969CF" w:rsidRPr="005969CF" w:rsidDel="00287B1B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60" w:author="Pühra Anikó" w:date="2016-04-29T18:39:00Z"/>
          <w:szCs w:val="24"/>
        </w:rPr>
      </w:pPr>
      <w:del w:id="1561" w:author="Pühra Anikó" w:date="2016-04-29T18:39:00Z">
        <w:r w:rsidRPr="005969CF" w:rsidDel="00287B1B">
          <w:rPr>
            <w:szCs w:val="24"/>
          </w:rPr>
          <w:delText>3235/01209 azonosító számú TÁMOGATÁSI SZERZŐDÉS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62" w:author="Pühra Anikó" w:date="2016-04-29T18:39:00Z"/>
          <w:szCs w:val="24"/>
        </w:rPr>
      </w:pPr>
      <w:del w:id="1563" w:author="Pühra Anikó" w:date="2016-04-29T18:39:00Z">
        <w:r w:rsidRPr="005969CF" w:rsidDel="00287B1B">
          <w:rPr>
            <w:szCs w:val="24"/>
          </w:rPr>
          <w:delText>Az NKA a 2013.10.02. aláírt támogatási szerződésben foglaltak szerint, valamint az Építőművészet és Örökségvédelem Kollégiuma döntéseként 300 000 eFt támogatást ítélt Társaságunknak „Kastélyfelújítási mintaprogram – a műemléki védelem alatt álló szigligeti Esterházy-kastély felújítására”.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64" w:author="Pühra Anikó" w:date="2016-04-29T18:39:00Z"/>
          <w:szCs w:val="24"/>
        </w:rPr>
      </w:pPr>
      <w:del w:id="1565" w:author="Pühra Anikó" w:date="2016-04-29T18:39:00Z">
        <w:r w:rsidRPr="005969CF" w:rsidDel="00287B1B">
          <w:rPr>
            <w:szCs w:val="24"/>
          </w:rPr>
          <w:delText>Megvalósítás időtartama: 2013.09.01-2014.05.31.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66" w:author="Pühra Anikó" w:date="2016-04-29T18:39:00Z"/>
          <w:szCs w:val="24"/>
        </w:rPr>
      </w:pPr>
      <w:del w:id="1567" w:author="Pühra Anikó" w:date="2016-04-29T18:39:00Z">
        <w:r w:rsidRPr="005969CF" w:rsidDel="00287B1B">
          <w:rPr>
            <w:szCs w:val="24"/>
          </w:rPr>
          <w:delText>Pénzügyi elszámolás: 2013.05.01-2014.06.30.</w:delText>
        </w:r>
      </w:del>
    </w:p>
    <w:p w:rsidR="005969CF" w:rsidRPr="005969CF" w:rsidDel="00287B1B" w:rsidRDefault="005969CF" w:rsidP="00B96E03">
      <w:pPr>
        <w:pStyle w:val="Listaszerbekezds"/>
        <w:spacing w:after="160" w:line="259" w:lineRule="auto"/>
        <w:ind w:left="2138"/>
        <w:contextualSpacing/>
        <w:rPr>
          <w:del w:id="1568" w:author="Pühra Anikó" w:date="2016-04-29T18:39:00Z"/>
          <w:szCs w:val="24"/>
        </w:rPr>
      </w:pPr>
      <w:del w:id="1569" w:author="Pühra Anikó" w:date="2016-04-29T18:39:00Z">
        <w:r w:rsidRPr="005969CF" w:rsidDel="00287B1B">
          <w:rPr>
            <w:szCs w:val="24"/>
          </w:rPr>
          <w:delText>Elszámolási határidő: 2014.07.30.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70" w:author="Farkas Istvánné" w:date="2016-04-29T19:52:00Z"/>
          <w:szCs w:val="24"/>
        </w:rPr>
      </w:pPr>
    </w:p>
    <w:p w:rsidR="005969CF" w:rsidRPr="005969CF" w:rsidDel="00FD7CA1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571" w:author="Pühra Anikó" w:date="2016-04-29T18:39:00Z"/>
          <w:szCs w:val="24"/>
        </w:rPr>
      </w:pPr>
      <w:del w:id="1572" w:author="Pühra Anikó" w:date="2016-04-29T18:39:00Z">
        <w:r w:rsidRPr="005969CF" w:rsidDel="00FD7CA1">
          <w:rPr>
            <w:szCs w:val="24"/>
          </w:rPr>
          <w:delText>7713/00003 azonosító számú TÁMOGATÁSI SZERZŐDÉS</w:delText>
        </w:r>
      </w:del>
    </w:p>
    <w:p w:rsidR="005969CF" w:rsidRPr="005969CF" w:rsidDel="00FD7CA1" w:rsidRDefault="005969CF" w:rsidP="00B96E03">
      <w:pPr>
        <w:pStyle w:val="Listaszerbekezds"/>
        <w:spacing w:after="160" w:line="259" w:lineRule="auto"/>
        <w:ind w:left="2138"/>
        <w:contextualSpacing/>
        <w:rPr>
          <w:del w:id="1573" w:author="Pühra Anikó" w:date="2016-04-29T18:39:00Z"/>
          <w:szCs w:val="24"/>
        </w:rPr>
      </w:pPr>
      <w:del w:id="1574" w:author="Pühra Anikó" w:date="2016-04-29T18:39:00Z">
        <w:r w:rsidRPr="005969CF" w:rsidDel="00FD7CA1">
          <w:rPr>
            <w:szCs w:val="24"/>
          </w:rPr>
          <w:delText>A NKA Igazgatósága a Kulturális Turisztikai Fesztiválok Ideiglenes Kollégiuma döntése alapján a 2013.12.11. napján aláírt támogatási szerződésben foglaltak szerint utólagosan a pályázati téma megvalósulást követően „A Kultúra.hu Roadshow 20</w:delText>
        </w:r>
        <w:r w:rsidR="00515BED" w:rsidDel="00FD7CA1">
          <w:rPr>
            <w:szCs w:val="24"/>
          </w:rPr>
          <w:delText>13</w:delText>
        </w:r>
        <w:r w:rsidRPr="005969CF" w:rsidDel="00FD7CA1">
          <w:rPr>
            <w:szCs w:val="24"/>
          </w:rPr>
          <w:delText xml:space="preserve"> elnevezésű programsorozat megvalósítására” 9 500 eFt támogatásban részesítette Társaságunkat.</w:delText>
        </w:r>
      </w:del>
    </w:p>
    <w:p w:rsidR="005969CF" w:rsidRPr="005969CF" w:rsidDel="00FD7CA1" w:rsidRDefault="005969CF" w:rsidP="00B96E03">
      <w:pPr>
        <w:pStyle w:val="Listaszerbekezds"/>
        <w:spacing w:after="160" w:line="259" w:lineRule="auto"/>
        <w:ind w:left="2138"/>
        <w:contextualSpacing/>
        <w:rPr>
          <w:del w:id="1575" w:author="Pühra Anikó" w:date="2016-04-29T18:39:00Z"/>
          <w:szCs w:val="24"/>
        </w:rPr>
      </w:pPr>
      <w:del w:id="1576" w:author="Pühra Anikó" w:date="2016-04-29T18:39:00Z">
        <w:r w:rsidRPr="005969CF" w:rsidDel="00FD7CA1">
          <w:rPr>
            <w:szCs w:val="24"/>
          </w:rPr>
          <w:delText>Program megvalósulása: 2013.09.14.</w:delText>
        </w:r>
      </w:del>
    </w:p>
    <w:p w:rsidR="005969CF" w:rsidRPr="005969CF" w:rsidDel="00FD7CA1" w:rsidRDefault="005969CF" w:rsidP="00B96E03">
      <w:pPr>
        <w:pStyle w:val="Listaszerbekezds"/>
        <w:spacing w:after="160" w:line="259" w:lineRule="auto"/>
        <w:ind w:left="2138"/>
        <w:contextualSpacing/>
        <w:rPr>
          <w:del w:id="1577" w:author="Pühra Anikó" w:date="2016-04-29T18:39:00Z"/>
          <w:szCs w:val="24"/>
        </w:rPr>
      </w:pPr>
      <w:del w:id="1578" w:author="Pühra Anikó" w:date="2016-04-29T18:39:00Z">
        <w:r w:rsidRPr="005969CF" w:rsidDel="00FD7CA1">
          <w:rPr>
            <w:szCs w:val="24"/>
          </w:rPr>
          <w:delText>Pénzügyi elszámolás: 2013.04.06-2013.11.14</w:delText>
        </w:r>
      </w:del>
    </w:p>
    <w:p w:rsidR="005969CF" w:rsidRPr="005969CF" w:rsidDel="00FD7CA1" w:rsidRDefault="005969CF" w:rsidP="00B96E03">
      <w:pPr>
        <w:pStyle w:val="Listaszerbekezds"/>
        <w:spacing w:after="160" w:line="259" w:lineRule="auto"/>
        <w:ind w:left="2138"/>
        <w:contextualSpacing/>
        <w:rPr>
          <w:del w:id="1579" w:author="Pühra Anikó" w:date="2016-04-29T18:39:00Z"/>
          <w:szCs w:val="24"/>
        </w:rPr>
      </w:pPr>
      <w:del w:id="1580" w:author="Pühra Anikó" w:date="2016-04-29T18:39:00Z">
        <w:r w:rsidRPr="005969CF" w:rsidDel="00FD7CA1">
          <w:rPr>
            <w:szCs w:val="24"/>
          </w:rPr>
          <w:delText>Elszámolási határidő: 2014.01.13.</w:delText>
        </w:r>
      </w:del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81" w:author="Farkas Istvánné" w:date="2016-04-29T19:52:00Z"/>
          <w:szCs w:val="24"/>
        </w:rPr>
      </w:pPr>
    </w:p>
    <w:p w:rsidR="005969CF" w:rsidRPr="005969CF" w:rsidDel="002D47A6" w:rsidRDefault="005969CF" w:rsidP="00B96E03">
      <w:pPr>
        <w:pStyle w:val="Listaszerbekezds"/>
        <w:spacing w:after="160" w:line="259" w:lineRule="auto"/>
        <w:ind w:left="2138"/>
        <w:contextualSpacing/>
        <w:rPr>
          <w:del w:id="1582" w:author="Farkas Istvánné" w:date="2016-04-29T19:52:00Z"/>
          <w:szCs w:val="24"/>
        </w:rPr>
      </w:pPr>
    </w:p>
    <w:p w:rsidR="005969CF" w:rsidRPr="00B96E03" w:rsidRDefault="005969CF" w:rsidP="00B96E03">
      <w:pPr>
        <w:jc w:val="center"/>
        <w:rPr>
          <w:rFonts w:ascii="Century" w:hAnsi="Century"/>
        </w:rPr>
      </w:pPr>
      <w:r w:rsidRPr="00B96E03">
        <w:rPr>
          <w:rFonts w:ascii="Century" w:hAnsi="Century"/>
        </w:rPr>
        <w:t>EMMI, Miniszterelnökség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810B33" w:rsidRPr="004152EA" w:rsidRDefault="00810B33">
      <w:pPr>
        <w:pStyle w:val="Listaszerbekezds"/>
        <w:numPr>
          <w:ilvl w:val="0"/>
          <w:numId w:val="43"/>
        </w:numPr>
        <w:spacing w:after="160" w:line="259" w:lineRule="auto"/>
        <w:ind w:left="1560"/>
        <w:contextualSpacing/>
        <w:rPr>
          <w:ins w:id="1583" w:author="Pühra Anikó" w:date="2016-04-29T18:40:00Z"/>
          <w:rFonts w:ascii="Century" w:hAnsi="Century"/>
          <w:sz w:val="20"/>
        </w:rPr>
        <w:pPrChange w:id="1584" w:author="Pühra Anikó" w:date="2016-04-29T18:42:00Z">
          <w:pPr>
            <w:pStyle w:val="Listaszerbekezds"/>
            <w:numPr>
              <w:numId w:val="43"/>
            </w:numPr>
            <w:spacing w:after="160" w:line="259" w:lineRule="auto"/>
            <w:ind w:left="1069" w:hanging="360"/>
            <w:contextualSpacing/>
          </w:pPr>
        </w:pPrChange>
      </w:pPr>
      <w:ins w:id="1585" w:author="Pühra Anikó" w:date="2016-04-29T18:40:00Z">
        <w:r w:rsidRPr="004152EA">
          <w:rPr>
            <w:rFonts w:ascii="Century" w:hAnsi="Century"/>
            <w:sz w:val="20"/>
          </w:rPr>
          <w:t>8698/2015/PKF TÁMOGATÁSI SZERZ</w:t>
        </w:r>
        <w:r w:rsidRPr="004152EA">
          <w:rPr>
            <w:rFonts w:ascii="Century" w:hAnsi="Century" w:hint="eastAsia"/>
            <w:sz w:val="20"/>
          </w:rPr>
          <w:t>Ő</w:t>
        </w:r>
        <w:r w:rsidRPr="004152EA">
          <w:rPr>
            <w:rFonts w:ascii="Century" w:hAnsi="Century"/>
            <w:sz w:val="20"/>
          </w:rPr>
          <w:t>DÉS</w:t>
        </w:r>
      </w:ins>
    </w:p>
    <w:p w:rsidR="00810B33" w:rsidRPr="004152EA" w:rsidRDefault="00810B33" w:rsidP="00810B33">
      <w:pPr>
        <w:pStyle w:val="Listaszerbekezds"/>
        <w:rPr>
          <w:ins w:id="1586" w:author="Pühra Anikó" w:date="2016-04-29T18:40:00Z"/>
          <w:rFonts w:ascii="Century" w:hAnsi="Century"/>
          <w:sz w:val="20"/>
        </w:rPr>
      </w:pPr>
      <w:ins w:id="1587" w:author="Pühra Anikó" w:date="2016-04-29T18:40:00Z">
        <w:r w:rsidRPr="004152EA">
          <w:rPr>
            <w:rFonts w:ascii="Century" w:hAnsi="Century"/>
            <w:sz w:val="20"/>
          </w:rPr>
          <w:t>Az Emberi Erőforrások Minisztériuma egyedi döntése alapján pénzügyi támogatásban részesítette Társaságunkat a 28275/2014/KUKAB sz. határozatlan időre szóló közhasznú keretszerződésben foglalat feladatok ellátásához, valamint szakmai programjai támogatásához az előzetesen a 2015. évi üzleti terv alapján a részletes költségtervben meghatározottak, valamint a 2015.02.25. napján aláírt támogatási szerződés szerint. A támogatás összege 7</w:t>
        </w:r>
        <w:del w:id="1588" w:author="Farkas Istvánné" w:date="2016-04-29T19:53:00Z">
          <w:r w:rsidRPr="004152EA" w:rsidDel="002D47A6">
            <w:rPr>
              <w:rFonts w:ascii="Century" w:hAnsi="Century"/>
              <w:sz w:val="20"/>
            </w:rPr>
            <w:delText>78</w:delText>
          </w:r>
        </w:del>
      </w:ins>
      <w:ins w:id="1589" w:author="Farkas Istvánné" w:date="2016-04-29T19:53:00Z">
        <w:r w:rsidR="002D47A6">
          <w:rPr>
            <w:rFonts w:ascii="Century" w:hAnsi="Century"/>
            <w:sz w:val="20"/>
          </w:rPr>
          <w:t>82</w:t>
        </w:r>
      </w:ins>
      <w:ins w:id="1590" w:author="Pühra Anikó" w:date="2016-04-29T18:40:00Z">
        <w:r w:rsidRPr="004152EA">
          <w:rPr>
            <w:rFonts w:ascii="Century" w:hAnsi="Century"/>
            <w:sz w:val="20"/>
          </w:rPr>
          <w:t xml:space="preserve"> 000 </w:t>
        </w:r>
        <w:proofErr w:type="spellStart"/>
        <w:r w:rsidRPr="004152EA">
          <w:rPr>
            <w:rFonts w:ascii="Century" w:hAnsi="Century"/>
            <w:sz w:val="20"/>
          </w:rPr>
          <w:t>eFt</w:t>
        </w:r>
        <w:proofErr w:type="spellEnd"/>
        <w:r w:rsidRPr="004152EA">
          <w:rPr>
            <w:rFonts w:ascii="Century" w:hAnsi="Century"/>
            <w:sz w:val="20"/>
          </w:rPr>
          <w:t xml:space="preserve">. </w:t>
        </w:r>
      </w:ins>
    </w:p>
    <w:p w:rsidR="00810B33" w:rsidRPr="004152EA" w:rsidRDefault="00810B33" w:rsidP="00810B33">
      <w:pPr>
        <w:pStyle w:val="Listaszerbekezds"/>
        <w:rPr>
          <w:ins w:id="1591" w:author="Pühra Anikó" w:date="2016-04-29T18:40:00Z"/>
          <w:rFonts w:ascii="Century" w:hAnsi="Century"/>
          <w:sz w:val="20"/>
        </w:rPr>
      </w:pPr>
      <w:ins w:id="1592" w:author="Pühra Anikó" w:date="2016-04-29T18:40:00Z">
        <w:r w:rsidRPr="004152EA">
          <w:rPr>
            <w:rFonts w:ascii="Century" w:hAnsi="Century"/>
            <w:sz w:val="20"/>
          </w:rPr>
          <w:t>Támogatás felhasználási ideje: 2015.01.01-2015.12.31.</w:t>
        </w:r>
      </w:ins>
    </w:p>
    <w:p w:rsidR="00810B33" w:rsidRDefault="00810B33" w:rsidP="00810B33">
      <w:pPr>
        <w:pStyle w:val="Listaszerbekezds"/>
        <w:rPr>
          <w:ins w:id="1593" w:author="Pühra Anikó" w:date="2016-04-29T18:41:00Z"/>
          <w:rFonts w:ascii="Century" w:hAnsi="Century"/>
          <w:sz w:val="20"/>
        </w:rPr>
      </w:pPr>
      <w:ins w:id="1594" w:author="Pühra Anikó" w:date="2016-04-29T18:40:00Z">
        <w:r w:rsidRPr="004152EA">
          <w:rPr>
            <w:rFonts w:ascii="Century" w:hAnsi="Century"/>
            <w:sz w:val="20"/>
          </w:rPr>
          <w:t>Szakmai, pénzügyi elszámolás határideje: 2016.02.28.</w:t>
        </w:r>
      </w:ins>
    </w:p>
    <w:p w:rsidR="00810B33" w:rsidRDefault="00810B33" w:rsidP="00810B33">
      <w:pPr>
        <w:pStyle w:val="Listaszerbekezds"/>
        <w:rPr>
          <w:ins w:id="1595" w:author="Pühra Anikó" w:date="2016-04-29T18:41:00Z"/>
          <w:rFonts w:ascii="Century" w:hAnsi="Century"/>
          <w:sz w:val="20"/>
        </w:rPr>
      </w:pPr>
    </w:p>
    <w:p w:rsidR="00810B33" w:rsidRPr="004152EA" w:rsidRDefault="00810B33" w:rsidP="00810B33">
      <w:pPr>
        <w:pStyle w:val="Listaszerbekezds"/>
        <w:numPr>
          <w:ilvl w:val="0"/>
          <w:numId w:val="43"/>
        </w:numPr>
        <w:spacing w:after="160" w:line="259" w:lineRule="auto"/>
        <w:contextualSpacing/>
        <w:rPr>
          <w:ins w:id="1596" w:author="Pühra Anikó" w:date="2016-04-29T18:41:00Z"/>
          <w:rFonts w:ascii="Century" w:hAnsi="Century"/>
          <w:sz w:val="20"/>
        </w:rPr>
      </w:pPr>
      <w:ins w:id="1597" w:author="Pühra Anikó" w:date="2016-04-29T18:41:00Z">
        <w:r w:rsidRPr="004152EA">
          <w:rPr>
            <w:rFonts w:ascii="Century" w:hAnsi="Century"/>
            <w:sz w:val="20"/>
          </w:rPr>
          <w:t>44203-3/2015/PKF TÁMOGATÁSI SZERZ</w:t>
        </w:r>
        <w:r w:rsidRPr="004152EA">
          <w:rPr>
            <w:rFonts w:ascii="Century" w:hAnsi="Century" w:hint="eastAsia"/>
            <w:sz w:val="20"/>
          </w:rPr>
          <w:t>Ő</w:t>
        </w:r>
        <w:r w:rsidRPr="004152EA">
          <w:rPr>
            <w:rFonts w:ascii="Century" w:hAnsi="Century"/>
            <w:sz w:val="20"/>
          </w:rPr>
          <w:t>DÉS</w:t>
        </w:r>
      </w:ins>
    </w:p>
    <w:p w:rsidR="00810B33" w:rsidRPr="004152EA" w:rsidRDefault="00810B33" w:rsidP="00810B33">
      <w:pPr>
        <w:pStyle w:val="Listaszerbekezds"/>
        <w:rPr>
          <w:ins w:id="1598" w:author="Pühra Anikó" w:date="2016-04-29T18:41:00Z"/>
          <w:rFonts w:ascii="Century" w:hAnsi="Century"/>
          <w:sz w:val="20"/>
        </w:rPr>
      </w:pPr>
      <w:ins w:id="1599" w:author="Pühra Anikó" w:date="2016-04-29T18:41:00Z">
        <w:r w:rsidRPr="004152EA">
          <w:rPr>
            <w:rFonts w:ascii="Century" w:hAnsi="Century"/>
            <w:sz w:val="20"/>
          </w:rPr>
          <w:t xml:space="preserve">Az Emberi Erőforrások Minisztériuma a 1009/2015. (I.20.) Korm. határozatban foglaltak figyelembe vételével a 2015.10.08. napján aláírt támogatási szerződésben meghatározottak szerint 30 000 e Ft támogatást nyújtott </w:t>
        </w:r>
        <w:r w:rsidRPr="004152EA">
          <w:rPr>
            <w:rFonts w:ascii="Century" w:hAnsi="Century"/>
            <w:i/>
            <w:sz w:val="20"/>
          </w:rPr>
          <w:t xml:space="preserve">„Ottawai </w:t>
        </w:r>
        <w:proofErr w:type="gramStart"/>
        <w:r w:rsidRPr="004152EA">
          <w:rPr>
            <w:rFonts w:ascii="Century" w:hAnsi="Century"/>
            <w:i/>
            <w:sz w:val="20"/>
          </w:rPr>
          <w:t>emlékmű</w:t>
        </w:r>
        <w:proofErr w:type="gramEnd"/>
        <w:r w:rsidRPr="004152EA">
          <w:rPr>
            <w:rFonts w:ascii="Century" w:hAnsi="Century"/>
            <w:i/>
            <w:sz w:val="20"/>
          </w:rPr>
          <w:t xml:space="preserve"> mint képzőművészeti alkotástervezési, előkészítési, megvalósítási munkálatainak”</w:t>
        </w:r>
        <w:r w:rsidRPr="004152EA">
          <w:rPr>
            <w:rFonts w:ascii="Century" w:hAnsi="Century"/>
            <w:sz w:val="20"/>
          </w:rPr>
          <w:t xml:space="preserve"> megvalósítására.</w:t>
        </w:r>
      </w:ins>
    </w:p>
    <w:p w:rsidR="00810B33" w:rsidRPr="004152EA" w:rsidRDefault="00810B33" w:rsidP="00810B33">
      <w:pPr>
        <w:pStyle w:val="Listaszerbekezds"/>
        <w:rPr>
          <w:ins w:id="1600" w:author="Pühra Anikó" w:date="2016-04-29T18:41:00Z"/>
          <w:rFonts w:ascii="Century" w:hAnsi="Century"/>
          <w:sz w:val="20"/>
        </w:rPr>
      </w:pPr>
      <w:ins w:id="1601" w:author="Pühra Anikó" w:date="2016-04-29T18:41:00Z">
        <w:r w:rsidRPr="004152EA">
          <w:rPr>
            <w:rFonts w:ascii="Century" w:hAnsi="Century"/>
            <w:sz w:val="20"/>
          </w:rPr>
          <w:lastRenderedPageBreak/>
          <w:t>Támogatás felhasználási ideje: 2015.08.14-2016.06.30.</w:t>
        </w:r>
      </w:ins>
    </w:p>
    <w:p w:rsidR="00810B33" w:rsidRPr="004152EA" w:rsidRDefault="00810B33" w:rsidP="00810B33">
      <w:pPr>
        <w:pStyle w:val="Listaszerbekezds"/>
        <w:rPr>
          <w:ins w:id="1602" w:author="Pühra Anikó" w:date="2016-04-29T18:41:00Z"/>
          <w:rFonts w:ascii="Century" w:hAnsi="Century"/>
          <w:sz w:val="20"/>
        </w:rPr>
      </w:pPr>
      <w:ins w:id="1603" w:author="Pühra Anikó" w:date="2016-04-29T18:41:00Z">
        <w:r w:rsidRPr="004152EA">
          <w:rPr>
            <w:rFonts w:ascii="Century" w:hAnsi="Century"/>
            <w:sz w:val="20"/>
          </w:rPr>
          <w:t>Szakmai, pénzügyi elszámolás határideje: 2016.08.29.</w:t>
        </w:r>
      </w:ins>
    </w:p>
    <w:p w:rsidR="00810B33" w:rsidRPr="004152EA" w:rsidRDefault="00810B33" w:rsidP="00810B33">
      <w:pPr>
        <w:pStyle w:val="Listaszerbekezds"/>
        <w:rPr>
          <w:ins w:id="1604" w:author="Pühra Anikó" w:date="2016-04-29T18:41:00Z"/>
          <w:rFonts w:ascii="Century" w:hAnsi="Century"/>
          <w:sz w:val="20"/>
        </w:rPr>
      </w:pPr>
    </w:p>
    <w:p w:rsidR="00810B33" w:rsidRPr="004152EA" w:rsidRDefault="00810B33" w:rsidP="00810B33">
      <w:pPr>
        <w:pStyle w:val="Listaszerbekezds"/>
        <w:numPr>
          <w:ilvl w:val="0"/>
          <w:numId w:val="43"/>
        </w:numPr>
        <w:ind w:left="1069"/>
        <w:contextualSpacing/>
        <w:rPr>
          <w:ins w:id="1605" w:author="Pühra Anikó" w:date="2016-04-29T18:41:00Z"/>
          <w:rFonts w:ascii="Century" w:hAnsi="Century"/>
          <w:sz w:val="20"/>
        </w:rPr>
      </w:pPr>
      <w:ins w:id="1606" w:author="Pühra Anikó" w:date="2016-04-29T18:41:00Z">
        <w:r w:rsidRPr="004152EA">
          <w:rPr>
            <w:rFonts w:ascii="Century" w:hAnsi="Century"/>
            <w:sz w:val="20"/>
          </w:rPr>
          <w:t>5936/2015/SZOCSTRAT TÁMOGATÁSI SZERZ</w:t>
        </w:r>
        <w:r w:rsidRPr="004152EA">
          <w:rPr>
            <w:rFonts w:ascii="Century" w:hAnsi="Century" w:hint="eastAsia"/>
            <w:sz w:val="20"/>
          </w:rPr>
          <w:t>Ő</w:t>
        </w:r>
        <w:r w:rsidRPr="004152EA">
          <w:rPr>
            <w:rFonts w:ascii="Century" w:hAnsi="Century"/>
            <w:sz w:val="20"/>
          </w:rPr>
          <w:t>DÉS</w:t>
        </w:r>
      </w:ins>
    </w:p>
    <w:p w:rsidR="00810B33" w:rsidRPr="004152EA" w:rsidRDefault="00810B33" w:rsidP="00810B33">
      <w:pPr>
        <w:ind w:left="647"/>
        <w:rPr>
          <w:ins w:id="1607" w:author="Pühra Anikó" w:date="2016-04-29T18:41:00Z"/>
          <w:rFonts w:ascii="Century" w:hAnsi="Century"/>
          <w:i/>
          <w:sz w:val="20"/>
        </w:rPr>
      </w:pPr>
      <w:ins w:id="1608" w:author="Pühra Anikó" w:date="2016-04-29T18:41:00Z">
        <w:r w:rsidRPr="004152EA">
          <w:rPr>
            <w:rFonts w:ascii="Century" w:hAnsi="Century"/>
            <w:sz w:val="20"/>
          </w:rPr>
          <w:t xml:space="preserve">Az Emberi Erőforrások Minisztériuma Szociális Ügyekért Felelős Államtitkárság 2015.01.29. napján aláírt támogatási szerződésben meghatározottak szerint 900 000 </w:t>
        </w:r>
        <w:proofErr w:type="spellStart"/>
        <w:r w:rsidRPr="004152EA">
          <w:rPr>
            <w:rFonts w:ascii="Century" w:hAnsi="Century"/>
            <w:sz w:val="20"/>
          </w:rPr>
          <w:t>eFt</w:t>
        </w:r>
        <w:proofErr w:type="spellEnd"/>
        <w:r w:rsidRPr="004152EA">
          <w:rPr>
            <w:rFonts w:ascii="Century" w:hAnsi="Century"/>
            <w:sz w:val="20"/>
          </w:rPr>
          <w:t>. támogatást nyújtott „</w:t>
        </w:r>
        <w:proofErr w:type="gramStart"/>
        <w:r w:rsidRPr="004152EA">
          <w:rPr>
            <w:rFonts w:ascii="Century" w:hAnsi="Century"/>
            <w:i/>
            <w:sz w:val="20"/>
          </w:rPr>
          <w:t>A</w:t>
        </w:r>
        <w:proofErr w:type="gramEnd"/>
        <w:r w:rsidRPr="004152EA">
          <w:rPr>
            <w:rFonts w:ascii="Century" w:hAnsi="Century"/>
            <w:i/>
            <w:sz w:val="20"/>
          </w:rPr>
          <w:t xml:space="preserve"> F</w:t>
        </w:r>
        <w:r w:rsidRPr="004152EA">
          <w:rPr>
            <w:rFonts w:ascii="Century" w:hAnsi="Century" w:hint="eastAsia"/>
            <w:i/>
            <w:sz w:val="20"/>
          </w:rPr>
          <w:t>ő</w:t>
        </w:r>
        <w:r w:rsidRPr="004152EA">
          <w:rPr>
            <w:rFonts w:ascii="Century" w:hAnsi="Century"/>
            <w:i/>
            <w:sz w:val="20"/>
          </w:rPr>
          <w:t>városi Roma Kulturális és Módszertani Oktatási Központ megvalósítására”</w:t>
        </w:r>
      </w:ins>
    </w:p>
    <w:p w:rsidR="00810B33" w:rsidRPr="004152EA" w:rsidRDefault="00810B33" w:rsidP="00810B33">
      <w:pPr>
        <w:pStyle w:val="Listaszerbekezds"/>
        <w:rPr>
          <w:ins w:id="1609" w:author="Pühra Anikó" w:date="2016-04-29T18:41:00Z"/>
          <w:rFonts w:ascii="Century" w:hAnsi="Century"/>
          <w:sz w:val="20"/>
        </w:rPr>
      </w:pPr>
      <w:ins w:id="1610" w:author="Pühra Anikó" w:date="2016-04-29T18:41:00Z">
        <w:r w:rsidRPr="004152EA">
          <w:rPr>
            <w:rFonts w:ascii="Century" w:hAnsi="Century"/>
            <w:sz w:val="20"/>
          </w:rPr>
          <w:t>Támogatás felhasználási ideje: 2014.12.15-2017.07.30.</w:t>
        </w:r>
      </w:ins>
    </w:p>
    <w:p w:rsidR="00810B33" w:rsidRPr="004152EA" w:rsidRDefault="00810B33" w:rsidP="00810B33">
      <w:pPr>
        <w:pStyle w:val="Listaszerbekezds"/>
        <w:rPr>
          <w:ins w:id="1611" w:author="Pühra Anikó" w:date="2016-04-29T18:41:00Z"/>
          <w:rFonts w:ascii="Century" w:hAnsi="Century"/>
          <w:sz w:val="20"/>
        </w:rPr>
      </w:pPr>
      <w:ins w:id="1612" w:author="Pühra Anikó" w:date="2016-04-29T18:41:00Z">
        <w:r w:rsidRPr="004152EA">
          <w:rPr>
            <w:rFonts w:ascii="Century" w:hAnsi="Century"/>
            <w:sz w:val="20"/>
          </w:rPr>
          <w:t>Szakmai, pénzügyi elszámolás határideje: 2017.10.30.</w:t>
        </w:r>
      </w:ins>
    </w:p>
    <w:p w:rsidR="00810B33" w:rsidRPr="004152EA" w:rsidRDefault="00810B33" w:rsidP="00810B33">
      <w:pPr>
        <w:pStyle w:val="Listaszerbekezds"/>
        <w:rPr>
          <w:ins w:id="1613" w:author="Pühra Anikó" w:date="2016-04-29T18:40:00Z"/>
          <w:rFonts w:ascii="Century" w:hAnsi="Century"/>
          <w:sz w:val="20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14" w:author="Pühra Anikó" w:date="2016-04-29T18:40:00Z"/>
          <w:szCs w:val="24"/>
        </w:rPr>
      </w:pPr>
      <w:del w:id="1615" w:author="Pühra Anikó" w:date="2016-04-29T18:40:00Z">
        <w:r w:rsidRPr="005969CF" w:rsidDel="00810B33">
          <w:rPr>
            <w:szCs w:val="24"/>
          </w:rPr>
          <w:delText>22931/2013/KUAT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16" w:author="Pühra Anikó" w:date="2016-04-29T18:40:00Z"/>
          <w:szCs w:val="24"/>
        </w:rPr>
      </w:pPr>
      <w:del w:id="1617" w:author="Pühra Anikó" w:date="2016-04-29T18:40:00Z">
        <w:r w:rsidRPr="005969CF" w:rsidDel="00810B33">
          <w:rPr>
            <w:szCs w:val="24"/>
          </w:rPr>
          <w:delText xml:space="preserve">Az Emberi Erőforrások Minisztériuma egyedi döntése alapján pénzügyi támogatásban részesítette Társaságunkat a 3839/2012-VAGYON sz. határozatlan időre szóló közhasznú keretszerződésben foglalat feladatok ellátásához, valamint szakmai programjai támogatásához az előzetesen a 2013. évi üzleti terv alapján a részletes költségtervben meghatározottak, valamint a 2013.06.03. napján aláírt támogatási szerződés szerint. A támogatás összege 665 100 eFt. 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18" w:author="Pühra Anikó" w:date="2016-04-29T18:40:00Z"/>
          <w:szCs w:val="24"/>
        </w:rPr>
      </w:pPr>
      <w:del w:id="1619" w:author="Pühra Anikó" w:date="2016-04-29T18:40:00Z">
        <w:r w:rsidRPr="005969CF" w:rsidDel="00810B33">
          <w:rPr>
            <w:szCs w:val="24"/>
          </w:rPr>
          <w:delText>Támogatás felhasználási ideje: 2013.01.01-2013.12.31.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20" w:author="Pühra Anikó" w:date="2016-04-29T18:40:00Z"/>
          <w:szCs w:val="24"/>
        </w:rPr>
      </w:pPr>
      <w:del w:id="1621" w:author="Pühra Anikó" w:date="2016-04-29T18:40:00Z">
        <w:r w:rsidRPr="005969CF" w:rsidDel="00810B33">
          <w:rPr>
            <w:szCs w:val="24"/>
          </w:rPr>
          <w:delText>Szakmai, pénzügyi elszámolás határideje: 2014.02.28.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22" w:author="Pühra Anikó" w:date="2016-04-29T18:40:00Z"/>
          <w:szCs w:val="24"/>
        </w:rPr>
      </w:pPr>
      <w:del w:id="1623" w:author="Pühra Anikó" w:date="2016-04-29T18:40:00Z">
        <w:r w:rsidRPr="005969CF" w:rsidDel="00810B33">
          <w:rPr>
            <w:szCs w:val="24"/>
          </w:rPr>
          <w:delText>Támogatás elfogadása: 2014.05.20.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24" w:author="Pühra Anikó" w:date="2016-04-29T18:40:00Z"/>
          <w:szCs w:val="24"/>
        </w:rPr>
      </w:pPr>
      <w:del w:id="1625" w:author="Pühra Anikó" w:date="2016-04-29T18:40:00Z">
        <w:r w:rsidRPr="005969CF" w:rsidDel="00810B33">
          <w:rPr>
            <w:szCs w:val="24"/>
          </w:rPr>
          <w:delText>Visszafizetési kötelezettség: 2 025 eFt</w:delText>
        </w:r>
      </w:del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26" w:author="Pühra Anikó" w:date="2016-04-29T18:40:00Z"/>
          <w:szCs w:val="24"/>
        </w:rPr>
      </w:pPr>
      <w:del w:id="1627" w:author="Pühra Anikó" w:date="2016-04-29T18:40:00Z">
        <w:r w:rsidRPr="005969CF" w:rsidDel="00810B33">
          <w:rPr>
            <w:szCs w:val="24"/>
          </w:rPr>
          <w:delText>42289/2013/KUKAB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28" w:author="Pühra Anikó" w:date="2016-04-29T18:40:00Z"/>
          <w:szCs w:val="24"/>
        </w:rPr>
      </w:pPr>
      <w:del w:id="1629" w:author="Pühra Anikó" w:date="2016-04-29T18:40:00Z">
        <w:r w:rsidRPr="005969CF" w:rsidDel="00810B33">
          <w:rPr>
            <w:szCs w:val="24"/>
          </w:rPr>
          <w:delText>Az Emberi Erőforrások Minisztériuma a 1356/2013. (VI.24.) Korm. határozatban foglaltak figyelembe vételével a 2013.10.28. napján aláírt támogatási szerződésben meghatározottak szerint 72 000 eFt támogatást nyújtott „Olvasás-népszerűsítés közösségi média kampány” megvalósítására. Társaságunk a kulturális feladatok ellátását a szakmai programban és költségtervben részletezett alapján teljesítette.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30" w:author="Pühra Anikó" w:date="2016-04-29T18:40:00Z"/>
          <w:szCs w:val="24"/>
        </w:rPr>
      </w:pPr>
      <w:del w:id="1631" w:author="Pühra Anikó" w:date="2016-04-29T18:40:00Z">
        <w:r w:rsidRPr="005969CF" w:rsidDel="00810B33">
          <w:rPr>
            <w:szCs w:val="24"/>
          </w:rPr>
          <w:delText>Támogatás felhasználási ideje: 2013.09.30-2014.02.28.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32" w:author="Pühra Anikó" w:date="2016-04-29T18:40:00Z"/>
          <w:szCs w:val="24"/>
        </w:rPr>
      </w:pPr>
      <w:del w:id="1633" w:author="Pühra Anikó" w:date="2016-04-29T18:40:00Z">
        <w:r w:rsidRPr="005969CF" w:rsidDel="00810B33">
          <w:rPr>
            <w:szCs w:val="24"/>
          </w:rPr>
          <w:delText>Szakmai, pénzügyi elszámolás határideje: 2014.04.30.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34" w:author="Pühra Anikó" w:date="2016-04-29T18:40:00Z"/>
          <w:szCs w:val="24"/>
        </w:rPr>
      </w:pPr>
      <w:del w:id="1635" w:author="Pühra Anikó" w:date="2016-04-29T18:40:00Z">
        <w:r w:rsidRPr="005969CF" w:rsidDel="00810B33">
          <w:rPr>
            <w:szCs w:val="24"/>
          </w:rPr>
          <w:delText>Támogatás elfogadása: 2014.05.20.</w:delText>
        </w:r>
      </w:del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36" w:author="Pühra Anikó" w:date="2016-04-29T18:41:00Z"/>
          <w:szCs w:val="24"/>
        </w:rPr>
      </w:pPr>
      <w:del w:id="1637" w:author="Pühra Anikó" w:date="2016-04-29T18:41:00Z">
        <w:r w:rsidRPr="005969CF" w:rsidDel="00810B33">
          <w:rPr>
            <w:szCs w:val="24"/>
          </w:rPr>
          <w:delText>54742/2013/KUKAB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38" w:author="Pühra Anikó" w:date="2016-04-29T18:41:00Z"/>
          <w:szCs w:val="24"/>
        </w:rPr>
      </w:pPr>
      <w:del w:id="1639" w:author="Pühra Anikó" w:date="2016-04-29T18:41:00Z">
        <w:r w:rsidRPr="005969CF" w:rsidDel="00810B33">
          <w:rPr>
            <w:szCs w:val="24"/>
          </w:rPr>
          <w:delText>Az Emberi Erőforrások Minisztériuma egyedi döntéseként „Nemzeti Művelődési Intézetből kivált Képző- és Iparművészeti Lektorátus szervezeti egység és feladatainak 2012.12.01. napját követő ellátását, különösen minisztériumi különdíja, miniszteri középdíjak, köztéri szobor pályázatok, valamint a Public art c. pályázat lebonyolítását, díjai odaítélését” a 2013.12.27. napján aláírt támogatási szerződésben meghatározott feltételek alapján a szakmai programban és költségtervben meghatározottak szerint anyagi támogatást nyújtott Társaságunknak. A támogatás összege 33 742 eFt.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40" w:author="Pühra Anikó" w:date="2016-04-29T18:41:00Z"/>
          <w:szCs w:val="24"/>
        </w:rPr>
      </w:pPr>
      <w:del w:id="1641" w:author="Pühra Anikó" w:date="2016-04-29T18:41:00Z">
        <w:r w:rsidRPr="005969CF" w:rsidDel="00810B33">
          <w:rPr>
            <w:szCs w:val="24"/>
          </w:rPr>
          <w:delText>Támogatás felhasználási ideje: 2013.01.01-2014.06.30.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42" w:author="Pühra Anikó" w:date="2016-04-29T18:41:00Z"/>
          <w:szCs w:val="24"/>
        </w:rPr>
      </w:pPr>
      <w:del w:id="1643" w:author="Pühra Anikó" w:date="2016-04-29T18:41:00Z">
        <w:r w:rsidRPr="005969CF" w:rsidDel="00810B33">
          <w:rPr>
            <w:szCs w:val="24"/>
          </w:rPr>
          <w:delText>Szakmai, pénzügyi elszámolás határideje: 2014.08.31.</w:delText>
        </w:r>
      </w:del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del w:id="1644" w:author="Pühra Anikó" w:date="2016-04-29T18:41:00Z">
        <w:r w:rsidRPr="005969CF" w:rsidDel="00810B33">
          <w:rPr>
            <w:szCs w:val="24"/>
          </w:rPr>
          <w:delText>Támogatás elfogadása: 2014.08.29</w:delText>
        </w:r>
      </w:del>
      <w:r w:rsidRPr="005969CF">
        <w:rPr>
          <w:szCs w:val="24"/>
        </w:rPr>
        <w:t>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45" w:author="Pühra Anikó" w:date="2016-04-29T18:41:00Z"/>
          <w:szCs w:val="24"/>
        </w:rPr>
      </w:pPr>
      <w:del w:id="1646" w:author="Pühra Anikó" w:date="2016-04-29T18:41:00Z">
        <w:r w:rsidRPr="005969CF" w:rsidDel="00810B33">
          <w:rPr>
            <w:szCs w:val="24"/>
          </w:rPr>
          <w:delText xml:space="preserve">33076-1/2014/KUKAB TÁMOGATÁSI SZERZŐDÉS 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47" w:author="Pühra Anikó" w:date="2016-04-29T18:41:00Z"/>
          <w:szCs w:val="24"/>
        </w:rPr>
      </w:pPr>
      <w:del w:id="1648" w:author="Pühra Anikó" w:date="2016-04-29T18:41:00Z">
        <w:r w:rsidRPr="005969CF" w:rsidDel="00810B33">
          <w:rPr>
            <w:szCs w:val="24"/>
          </w:rPr>
          <w:delText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eFt támogatást folyósított részünkre.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49" w:author="Pühra Anikó" w:date="2016-04-29T18:41:00Z"/>
          <w:szCs w:val="24"/>
        </w:rPr>
      </w:pPr>
      <w:del w:id="1650" w:author="Pühra Anikó" w:date="2016-04-29T18:41:00Z">
        <w:r w:rsidRPr="005969CF" w:rsidDel="00810B33">
          <w:rPr>
            <w:szCs w:val="24"/>
          </w:rPr>
          <w:delText>Támogatás felhasználási ideje: 2014.01.01-2014.12.31.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51" w:author="Pühra Anikó" w:date="2016-04-29T18:41:00Z"/>
          <w:szCs w:val="24"/>
        </w:rPr>
      </w:pPr>
      <w:del w:id="1652" w:author="Pühra Anikó" w:date="2016-04-29T18:41:00Z">
        <w:r w:rsidRPr="005969CF" w:rsidDel="00810B33">
          <w:rPr>
            <w:szCs w:val="24"/>
          </w:rPr>
          <w:delText>Szakmai, pénzügyi elszámolás határideje: 2015.02.28.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53" w:author="Pühra Anikó" w:date="2016-04-29T18:41:00Z"/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54" w:author="Pühra Anikó" w:date="2016-04-29T18:41:00Z"/>
          <w:szCs w:val="24"/>
        </w:rPr>
      </w:pPr>
      <w:del w:id="1655" w:author="Pühra Anikó" w:date="2016-04-29T18:41:00Z">
        <w:r w:rsidRPr="005969CF" w:rsidDel="00810B33">
          <w:rPr>
            <w:szCs w:val="24"/>
          </w:rPr>
          <w:delText>27617/2014/KUKAB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56" w:author="Pühra Anikó" w:date="2016-04-29T18:41:00Z"/>
          <w:szCs w:val="24"/>
        </w:rPr>
      </w:pPr>
      <w:del w:id="1657" w:author="Pühra Anikó" w:date="2016-04-29T18:41:00Z">
        <w:r w:rsidRPr="005969CF" w:rsidDel="00810B33">
          <w:rPr>
            <w:szCs w:val="24"/>
          </w:rPr>
          <w:delText xml:space="preserve">Társaságunk egyedi kérelme alapján az Emberi Erőforrások Minisztériuma 2014.06.04. napján aláírt támogatási szerződésben meghatározva - a „Velencei Biennélé a magyar nemzeti biztos által Magyarország képviseletének ellátása, továbbá a magyar nemzeti biztos a Velencei Biennéléval konceptuális, gyakorlati szervezési feladatainak elősegítése, és ehhez megfelelő infrastrukturális, valamint irodai háttér biztosítása” – a kapcsolódó költségeire fordítva, 22 740 eFt támogatást nyújtott. 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58" w:author="Pühra Anikó" w:date="2016-04-29T18:41:00Z"/>
          <w:szCs w:val="24"/>
        </w:rPr>
      </w:pPr>
      <w:del w:id="1659" w:author="Pühra Anikó" w:date="2016-04-29T18:41:00Z">
        <w:r w:rsidRPr="005969CF" w:rsidDel="00810B33">
          <w:rPr>
            <w:szCs w:val="24"/>
          </w:rPr>
          <w:delText>Támogatás felhasználási ideje: 2014.06.01-2014.12.31.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60" w:author="Pühra Anikó" w:date="2016-04-29T18:41:00Z"/>
          <w:szCs w:val="24"/>
        </w:rPr>
      </w:pPr>
      <w:del w:id="1661" w:author="Pühra Anikó" w:date="2016-04-29T18:41:00Z">
        <w:r w:rsidRPr="005969CF" w:rsidDel="00810B33">
          <w:rPr>
            <w:szCs w:val="24"/>
          </w:rPr>
          <w:delText>Szakmai, pénzügyi elszámolás határideje: 2015.02.28.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62" w:author="Pühra Anikó" w:date="2016-04-29T18:41:00Z"/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63" w:author="Pühra Anikó" w:date="2016-04-29T18:41:00Z"/>
          <w:szCs w:val="24"/>
        </w:rPr>
      </w:pPr>
      <w:del w:id="1664" w:author="Pühra Anikó" w:date="2016-04-29T18:41:00Z">
        <w:r w:rsidRPr="005969CF" w:rsidDel="00810B33">
          <w:rPr>
            <w:szCs w:val="24"/>
          </w:rPr>
          <w:delText>27618/2014/ KUKAB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65" w:author="Pühra Anikó" w:date="2016-04-29T18:41:00Z"/>
          <w:szCs w:val="24"/>
        </w:rPr>
      </w:pPr>
      <w:del w:id="1666" w:author="Pühra Anikó" w:date="2016-04-29T18:41:00Z">
        <w:r w:rsidRPr="005969CF" w:rsidDel="00810B33">
          <w:rPr>
            <w:szCs w:val="24"/>
          </w:rPr>
          <w:delText>Társaságunk a „2014. évi Múzeumok Éjszakája program létrehozásához, lebonyolításához” az Emberi Erőforrások Minisztériumától 20 000 eFt támogatást kapott előzetes kérelem alapján. 2014.06.11. napján aláírt szerződés, valamint a kapcsolódó költségterv, és szakmai programban vállalt kötelezettségekkel.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67" w:author="Pühra Anikó" w:date="2016-04-29T18:41:00Z"/>
          <w:szCs w:val="24"/>
        </w:rPr>
      </w:pPr>
      <w:del w:id="1668" w:author="Pühra Anikó" w:date="2016-04-29T18:41:00Z">
        <w:r w:rsidRPr="005969CF" w:rsidDel="00810B33">
          <w:rPr>
            <w:szCs w:val="24"/>
          </w:rPr>
          <w:delText>Támogatás felhasználási ideje: 2014.05.01-2014.07.31.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69" w:author="Pühra Anikó" w:date="2016-04-29T18:41:00Z"/>
          <w:szCs w:val="24"/>
        </w:rPr>
      </w:pPr>
      <w:del w:id="1670" w:author="Pühra Anikó" w:date="2016-04-29T18:41:00Z">
        <w:r w:rsidRPr="005969CF" w:rsidDel="00810B33">
          <w:rPr>
            <w:szCs w:val="24"/>
          </w:rPr>
          <w:delText>Szakmai, pénzügyi elszámolás határideje: 2014.09.29.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71" w:author="Pühra Anikó" w:date="2016-04-29T18:41:00Z"/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72" w:author="Pühra Anikó" w:date="2016-04-29T18:41:00Z"/>
          <w:szCs w:val="24"/>
        </w:rPr>
      </w:pPr>
      <w:del w:id="1673" w:author="Pühra Anikó" w:date="2016-04-29T18:41:00Z">
        <w:r w:rsidRPr="005969CF" w:rsidDel="00810B33">
          <w:rPr>
            <w:szCs w:val="24"/>
          </w:rPr>
          <w:delText>8139/2014/KUKAB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74" w:author="Pühra Anikó" w:date="2016-04-29T18:41:00Z"/>
          <w:szCs w:val="24"/>
        </w:rPr>
      </w:pPr>
      <w:del w:id="1675" w:author="Pühra Anikó" w:date="2016-04-29T18:41:00Z">
        <w:r w:rsidRPr="005969CF" w:rsidDel="00810B33">
          <w:rPr>
            <w:szCs w:val="24"/>
          </w:rPr>
          <w:delText>Társaságunknak a 2014. évi közhasznú feladatai, valamint szakmai programok megvalósításához az Emberi Erőforrások Minisztériuma 705 842 eFt támogatást folyósított a közhasznú szerződésben és a 2014.03.06. napján aláírt támogatási szerződésben foglaltak szerint.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76" w:author="Pühra Anikó" w:date="2016-04-29T18:41:00Z"/>
          <w:szCs w:val="24"/>
        </w:rPr>
      </w:pPr>
      <w:del w:id="1677" w:author="Pühra Anikó" w:date="2016-04-29T18:41:00Z">
        <w:r w:rsidRPr="005969CF" w:rsidDel="00810B33">
          <w:rPr>
            <w:szCs w:val="24"/>
          </w:rPr>
          <w:delText>Támogatás felhasználási ideje: 2014.01.01-2014.12.31.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78" w:author="Pühra Anikó" w:date="2016-04-29T18:41:00Z"/>
          <w:szCs w:val="24"/>
        </w:rPr>
      </w:pPr>
      <w:del w:id="1679" w:author="Pühra Anikó" w:date="2016-04-29T18:41:00Z">
        <w:r w:rsidRPr="005969CF" w:rsidDel="00810B33">
          <w:rPr>
            <w:szCs w:val="24"/>
          </w:rPr>
          <w:delText>Szakmai, pénzügyi elszámolás határideje: 2015.02.28.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80" w:author="Pühra Anikó" w:date="2016-04-29T18:41:00Z"/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81" w:author="Pühra Anikó" w:date="2016-04-29T18:41:00Z"/>
          <w:szCs w:val="24"/>
        </w:rPr>
      </w:pPr>
      <w:del w:id="1682" w:author="Pühra Anikó" w:date="2016-04-29T18:41:00Z">
        <w:r w:rsidRPr="005969CF" w:rsidDel="00810B33">
          <w:rPr>
            <w:szCs w:val="24"/>
          </w:rPr>
          <w:delText>4286-2/2014/MŰVÉSZ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83" w:author="Pühra Anikó" w:date="2016-04-29T18:41:00Z"/>
          <w:szCs w:val="24"/>
        </w:rPr>
      </w:pPr>
      <w:del w:id="1684" w:author="Pühra Anikó" w:date="2016-04-29T18:41:00Z">
        <w:r w:rsidRPr="005969CF" w:rsidDel="00810B33">
          <w:rPr>
            <w:szCs w:val="24"/>
          </w:rPr>
          <w:delText>Az Emberi Erőforrások Minisztériuma 2014.02.12. kötött támogatási szerződésben meghatározott feltételekkel támogatta Társaságunkat a „14. Velencei Biennálé Magyar Pavilonjában a 2014. évben bemutatandó kiállítást megszervezéséhez, utaztatásához, állagmegóvási, műszaki karbantartási feladatok ellátásához” kapcsolódóan. A támogatás összege 64 800 e Ft.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85" w:author="Pühra Anikó" w:date="2016-04-29T18:41:00Z"/>
          <w:szCs w:val="24"/>
        </w:rPr>
      </w:pPr>
      <w:del w:id="1686" w:author="Pühra Anikó" w:date="2016-04-29T18:41:00Z">
        <w:r w:rsidRPr="005969CF" w:rsidDel="00810B33">
          <w:rPr>
            <w:szCs w:val="24"/>
          </w:rPr>
          <w:delText>Támogatás felhasználási ideje: 2014.01.01-2014.12.31.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87" w:author="Pühra Anikó" w:date="2016-04-29T18:41:00Z"/>
          <w:szCs w:val="24"/>
        </w:rPr>
      </w:pPr>
      <w:del w:id="1688" w:author="Pühra Anikó" w:date="2016-04-29T18:41:00Z">
        <w:r w:rsidRPr="005969CF" w:rsidDel="00810B33">
          <w:rPr>
            <w:szCs w:val="24"/>
          </w:rPr>
          <w:delText>Szakmai, pénzügyi elszámolás határideje: 2015.03.01.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89" w:author="Pühra Anikó" w:date="2016-04-29T18:41:00Z"/>
          <w:szCs w:val="24"/>
        </w:rPr>
      </w:pPr>
    </w:p>
    <w:p w:rsidR="005969CF" w:rsidRPr="005969CF" w:rsidDel="00810B33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del w:id="1690" w:author="Pühra Anikó" w:date="2016-04-29T18:41:00Z"/>
          <w:szCs w:val="24"/>
        </w:rPr>
      </w:pPr>
      <w:del w:id="1691" w:author="Pühra Anikó" w:date="2016-04-29T18:41:00Z">
        <w:r w:rsidRPr="005969CF" w:rsidDel="00810B33">
          <w:rPr>
            <w:szCs w:val="24"/>
          </w:rPr>
          <w:delText>ME-JHSZ/J/1613/4/2014 TÁMOGATÁSI SZERZŐDÉS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92" w:author="Pühra Anikó" w:date="2016-04-29T18:41:00Z"/>
          <w:szCs w:val="24"/>
        </w:rPr>
      </w:pPr>
      <w:del w:id="1693" w:author="Pühra Anikó" w:date="2016-04-29T18:41:00Z">
        <w:r w:rsidRPr="005969CF" w:rsidDel="00810B33">
          <w:rPr>
            <w:szCs w:val="24"/>
          </w:rPr>
          <w:delText>A Miniszterelnökség a kulturális örökség védelméről szóló törvényben meghatározottak alapján „A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94" w:author="Pühra Anikó" w:date="2016-04-29T18:41:00Z"/>
          <w:szCs w:val="24"/>
        </w:rPr>
      </w:pPr>
      <w:del w:id="1695" w:author="Pühra Anikó" w:date="2016-04-29T18:41:00Z">
        <w:r w:rsidRPr="005969CF" w:rsidDel="00810B33">
          <w:rPr>
            <w:szCs w:val="24"/>
          </w:rPr>
          <w:delText>Támogatás felhasználási ideje: 2014.09.01-2015.08.31.</w:delText>
        </w:r>
      </w:del>
    </w:p>
    <w:p w:rsidR="005969CF" w:rsidRPr="005969CF" w:rsidDel="00810B33" w:rsidRDefault="005969CF" w:rsidP="005969CF">
      <w:pPr>
        <w:pStyle w:val="Listaszerbekezds"/>
        <w:spacing w:after="160" w:line="259" w:lineRule="auto"/>
        <w:ind w:left="2138"/>
        <w:contextualSpacing/>
        <w:rPr>
          <w:del w:id="1696" w:author="Pühra Anikó" w:date="2016-04-29T18:41:00Z"/>
          <w:szCs w:val="24"/>
        </w:rPr>
      </w:pPr>
      <w:del w:id="1697" w:author="Pühra Anikó" w:date="2016-04-29T18:41:00Z">
        <w:r w:rsidRPr="005969CF" w:rsidDel="00810B33">
          <w:rPr>
            <w:szCs w:val="24"/>
          </w:rPr>
          <w:delText>Szakmai, pénzügyi elszámolás határideje: 2015.09.30.</w:delText>
        </w:r>
      </w:del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666F2C" w:rsidRPr="001C22C4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1C22C4">
        <w:rPr>
          <w:rFonts w:ascii="Times New Roman" w:hAnsi="Times New Roman"/>
          <w:i w:val="0"/>
          <w:szCs w:val="24"/>
          <w:u w:val="single"/>
        </w:rPr>
        <w:t xml:space="preserve"> </w:t>
      </w:r>
      <w:r w:rsidR="00F56697">
        <w:rPr>
          <w:rFonts w:ascii="Times New Roman" w:hAnsi="Times New Roman"/>
          <w:i w:val="0"/>
          <w:szCs w:val="24"/>
          <w:u w:val="single"/>
        </w:rPr>
        <w:t>Ráfordítások</w:t>
      </w:r>
    </w:p>
    <w:p w:rsidR="00666F2C" w:rsidRPr="001C22C4" w:rsidRDefault="005C4423" w:rsidP="00666F2C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</w:t>
      </w:r>
    </w:p>
    <w:p w:rsidR="00666F2C" w:rsidRPr="001C22C4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040A">
        <w:rPr>
          <w:sz w:val="24"/>
          <w:szCs w:val="24"/>
        </w:rPr>
        <w:t xml:space="preserve">          </w:t>
      </w:r>
      <w:proofErr w:type="gramStart"/>
      <w:r w:rsidR="00666F2C" w:rsidRPr="001C22C4">
        <w:rPr>
          <w:sz w:val="24"/>
          <w:szCs w:val="24"/>
        </w:rPr>
        <w:t>adatok</w:t>
      </w:r>
      <w:proofErr w:type="gramEnd"/>
      <w:r w:rsidR="00742BAE" w:rsidRPr="001C22C4">
        <w:rPr>
          <w:sz w:val="24"/>
          <w:szCs w:val="24"/>
        </w:rPr>
        <w:t xml:space="preserve"> </w:t>
      </w:r>
      <w:r w:rsidR="003158B3" w:rsidRPr="001C22C4">
        <w:rPr>
          <w:sz w:val="24"/>
          <w:szCs w:val="24"/>
        </w:rPr>
        <w:t xml:space="preserve"> </w:t>
      </w:r>
      <w:proofErr w:type="spellStart"/>
      <w:r w:rsidR="00666F2C" w:rsidRPr="001C22C4">
        <w:rPr>
          <w:sz w:val="24"/>
          <w:szCs w:val="24"/>
        </w:rPr>
        <w:t>eFt-ban</w:t>
      </w:r>
      <w:proofErr w:type="spellEnd"/>
    </w:p>
    <w:tbl>
      <w:tblPr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</w:tblGrid>
      <w:tr w:rsidR="000F2516" w:rsidRPr="001C22C4" w:rsidTr="000F2516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532524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</w:tr>
      <w:tr w:rsidR="00EB0011" w:rsidRPr="001C22C4" w:rsidTr="000F2516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EB0011" w:rsidRPr="001C22C4" w:rsidRDefault="00EB0011" w:rsidP="00191637">
            <w:pPr>
              <w:jc w:val="right"/>
              <w:rPr>
                <w:szCs w:val="24"/>
              </w:rPr>
            </w:pPr>
            <w:ins w:id="1698" w:author="Pühra Anikó" w:date="2016-04-29T18:42:00Z">
              <w:r>
                <w:rPr>
                  <w:szCs w:val="24"/>
                </w:rPr>
                <w:t>374 789</w:t>
              </w:r>
            </w:ins>
            <w:del w:id="1699" w:author="Pühra Anikó" w:date="2016-04-29T18:42:00Z">
              <w:r w:rsidDel="00F8183C">
                <w:rPr>
                  <w:szCs w:val="24"/>
                </w:rPr>
                <w:delText>202 432</w:delText>
              </w:r>
            </w:del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4A1D8B">
            <w:pPr>
              <w:jc w:val="right"/>
              <w:rPr>
                <w:szCs w:val="24"/>
              </w:rPr>
            </w:pPr>
            <w:del w:id="1700" w:author="Pühra Anikó" w:date="2016-04-29T18:42:00Z">
              <w:r w:rsidDel="00EB0011">
                <w:rPr>
                  <w:szCs w:val="24"/>
                </w:rPr>
                <w:delText>374 789</w:delText>
              </w:r>
            </w:del>
          </w:p>
        </w:tc>
      </w:tr>
      <w:tr w:rsidR="00EB0011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EB0011" w:rsidRPr="001C22C4" w:rsidRDefault="00EB0011" w:rsidP="00191637">
            <w:pPr>
              <w:jc w:val="right"/>
              <w:rPr>
                <w:szCs w:val="24"/>
              </w:rPr>
            </w:pPr>
            <w:ins w:id="1701" w:author="Pühra Anikó" w:date="2016-04-29T18:42:00Z">
              <w:r>
                <w:rPr>
                  <w:szCs w:val="24"/>
                </w:rPr>
                <w:t>435 218</w:t>
              </w:r>
            </w:ins>
            <w:del w:id="1702" w:author="Pühra Anikó" w:date="2016-04-29T18:42:00Z">
              <w:r w:rsidDel="00F8183C">
                <w:rPr>
                  <w:szCs w:val="24"/>
                </w:rPr>
                <w:delText>403 375</w:delText>
              </w:r>
            </w:del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4A1D8B">
            <w:pPr>
              <w:jc w:val="right"/>
              <w:rPr>
                <w:szCs w:val="24"/>
              </w:rPr>
            </w:pPr>
            <w:del w:id="1703" w:author="Pühra Anikó" w:date="2016-04-29T18:42:00Z">
              <w:r w:rsidDel="00EB0011">
                <w:rPr>
                  <w:szCs w:val="24"/>
                </w:rPr>
                <w:delText>435 218</w:delText>
              </w:r>
            </w:del>
          </w:p>
        </w:tc>
      </w:tr>
      <w:tr w:rsidR="00EB0011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EB0011" w:rsidRPr="001C22C4" w:rsidRDefault="00EB0011" w:rsidP="00191637">
            <w:pPr>
              <w:jc w:val="right"/>
              <w:rPr>
                <w:szCs w:val="24"/>
              </w:rPr>
            </w:pPr>
            <w:ins w:id="1704" w:author="Pühra Anikó" w:date="2016-04-29T18:42:00Z">
              <w:r>
                <w:rPr>
                  <w:szCs w:val="24"/>
                </w:rPr>
                <w:t>100 490</w:t>
              </w:r>
            </w:ins>
            <w:del w:id="1705" w:author="Pühra Anikó" w:date="2016-04-29T18:42:00Z">
              <w:r w:rsidDel="00F8183C">
                <w:rPr>
                  <w:szCs w:val="24"/>
                </w:rPr>
                <w:delText>76 681</w:delText>
              </w:r>
            </w:del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8560EE">
            <w:pPr>
              <w:jc w:val="right"/>
              <w:rPr>
                <w:szCs w:val="24"/>
              </w:rPr>
            </w:pPr>
            <w:del w:id="1706" w:author="Pühra Anikó" w:date="2016-04-29T18:42:00Z">
              <w:r w:rsidDel="00EB0011">
                <w:rPr>
                  <w:szCs w:val="24"/>
                </w:rPr>
                <w:delText>100 490</w:delText>
              </w:r>
            </w:del>
          </w:p>
        </w:tc>
      </w:tr>
      <w:tr w:rsidR="00EB0011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EB0011" w:rsidRPr="001C22C4" w:rsidRDefault="00EB0011" w:rsidP="00191637">
            <w:pPr>
              <w:jc w:val="right"/>
              <w:rPr>
                <w:szCs w:val="24"/>
              </w:rPr>
            </w:pPr>
            <w:ins w:id="1707" w:author="Pühra Anikó" w:date="2016-04-29T18:42:00Z">
              <w:r>
                <w:rPr>
                  <w:szCs w:val="24"/>
                </w:rPr>
                <w:t>130 740</w:t>
              </w:r>
            </w:ins>
            <w:del w:id="1708" w:author="Pühra Anikó" w:date="2016-04-29T18:42:00Z">
              <w:r w:rsidDel="00F8183C">
                <w:rPr>
                  <w:szCs w:val="24"/>
                </w:rPr>
                <w:delText>115 012</w:delText>
              </w:r>
            </w:del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8560EE">
            <w:pPr>
              <w:jc w:val="right"/>
              <w:rPr>
                <w:szCs w:val="24"/>
              </w:rPr>
            </w:pPr>
            <w:del w:id="1709" w:author="Pühra Anikó" w:date="2016-04-29T18:42:00Z">
              <w:r w:rsidDel="00EB0011">
                <w:rPr>
                  <w:szCs w:val="24"/>
                </w:rPr>
                <w:delText>130 740</w:delText>
              </w:r>
            </w:del>
          </w:p>
        </w:tc>
      </w:tr>
      <w:tr w:rsidR="00EB0011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EB0011" w:rsidRPr="001C22C4" w:rsidRDefault="00EB0011" w:rsidP="00191637">
            <w:pPr>
              <w:jc w:val="right"/>
              <w:rPr>
                <w:szCs w:val="24"/>
              </w:rPr>
            </w:pPr>
            <w:ins w:id="1710" w:author="Pühra Anikó" w:date="2016-04-29T18:42:00Z">
              <w:r>
                <w:rPr>
                  <w:szCs w:val="24"/>
                </w:rPr>
                <w:t>1 066</w:t>
              </w:r>
            </w:ins>
            <w:del w:id="1711" w:author="Pühra Anikó" w:date="2016-04-29T18:42:00Z">
              <w:r w:rsidDel="00F8183C">
                <w:rPr>
                  <w:szCs w:val="24"/>
                </w:rPr>
                <w:delText>833</w:delText>
              </w:r>
            </w:del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8560EE">
            <w:pPr>
              <w:jc w:val="right"/>
              <w:rPr>
                <w:szCs w:val="24"/>
              </w:rPr>
            </w:pPr>
            <w:del w:id="1712" w:author="Pühra Anikó" w:date="2016-04-29T18:42:00Z">
              <w:r w:rsidDel="00EB0011">
                <w:rPr>
                  <w:szCs w:val="24"/>
                </w:rPr>
                <w:delText>1 066</w:delText>
              </w:r>
            </w:del>
          </w:p>
        </w:tc>
      </w:tr>
      <w:tr w:rsidR="00EB0011" w:rsidRPr="001C22C4" w:rsidTr="000F2516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EB0011" w:rsidRPr="001C22C4" w:rsidRDefault="00EB0011" w:rsidP="006C1C4F">
            <w:pPr>
              <w:jc w:val="right"/>
              <w:rPr>
                <w:szCs w:val="24"/>
              </w:rPr>
            </w:pPr>
            <w:ins w:id="1713" w:author="Pühra Anikó" w:date="2016-04-29T18:42:00Z">
              <w:r>
                <w:rPr>
                  <w:szCs w:val="24"/>
                </w:rPr>
                <w:t>27 300</w:t>
              </w:r>
            </w:ins>
            <w:del w:id="1714" w:author="Pühra Anikó" w:date="2016-04-29T18:42:00Z">
              <w:r w:rsidDel="00F8183C">
                <w:rPr>
                  <w:szCs w:val="24"/>
                </w:rPr>
                <w:delText>0</w:delText>
              </w:r>
            </w:del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4A1D8B">
            <w:pPr>
              <w:jc w:val="right"/>
              <w:rPr>
                <w:szCs w:val="24"/>
              </w:rPr>
            </w:pPr>
            <w:del w:id="1715" w:author="Pühra Anikó" w:date="2016-04-29T18:42:00Z">
              <w:r w:rsidDel="00EB0011">
                <w:rPr>
                  <w:szCs w:val="24"/>
                </w:rPr>
                <w:delText>27 300</w:delText>
              </w:r>
            </w:del>
          </w:p>
        </w:tc>
      </w:tr>
      <w:tr w:rsidR="00EB0011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1C22C4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011" w:rsidRPr="001C22C4" w:rsidRDefault="00EB0011" w:rsidP="00F56697">
            <w:pPr>
              <w:jc w:val="right"/>
              <w:rPr>
                <w:bCs/>
                <w:szCs w:val="24"/>
              </w:rPr>
            </w:pPr>
            <w:ins w:id="1716" w:author="Pühra Anikó" w:date="2016-04-29T18:42:00Z">
              <w:r>
                <w:rPr>
                  <w:bCs/>
                  <w:szCs w:val="24"/>
                </w:rPr>
                <w:t>235</w:t>
              </w:r>
            </w:ins>
            <w:del w:id="1717" w:author="Pühra Anikó" w:date="2016-04-29T18:42:00Z">
              <w:r w:rsidDel="00F8183C">
                <w:rPr>
                  <w:bCs/>
                  <w:szCs w:val="24"/>
                </w:rPr>
                <w:delText>363</w:delText>
              </w:r>
            </w:del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8560EE">
            <w:pPr>
              <w:jc w:val="right"/>
              <w:rPr>
                <w:bCs/>
                <w:szCs w:val="24"/>
              </w:rPr>
            </w:pPr>
            <w:del w:id="1718" w:author="Pühra Anikó" w:date="2016-04-29T18:42:00Z">
              <w:r w:rsidDel="00EB0011">
                <w:rPr>
                  <w:bCs/>
                  <w:szCs w:val="24"/>
                </w:rPr>
                <w:delText>235</w:delText>
              </w:r>
            </w:del>
          </w:p>
        </w:tc>
      </w:tr>
      <w:tr w:rsidR="00EB0011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4F36D2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011" w:rsidRPr="001C22C4" w:rsidRDefault="00EB0011" w:rsidP="006C1C4F">
            <w:pPr>
              <w:spacing w:before="60" w:after="60"/>
              <w:jc w:val="right"/>
              <w:rPr>
                <w:b/>
                <w:bCs/>
                <w:szCs w:val="24"/>
              </w:rPr>
            </w:pPr>
            <w:ins w:id="1719" w:author="Pühra Anikó" w:date="2016-04-29T18:42:00Z">
              <w:r>
                <w:rPr>
                  <w:b/>
                  <w:bCs/>
                  <w:szCs w:val="24"/>
                </w:rPr>
                <w:t>1 069 838</w:t>
              </w:r>
            </w:ins>
            <w:del w:id="1720" w:author="Pühra Anikó" w:date="2016-04-29T18:42:00Z">
              <w:r w:rsidDel="00F8183C">
                <w:rPr>
                  <w:b/>
                  <w:bCs/>
                  <w:szCs w:val="24"/>
                </w:rPr>
                <w:delText>798 333</w:delText>
              </w:r>
            </w:del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011" w:rsidRPr="001C22C4" w:rsidRDefault="00EB0011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del w:id="1721" w:author="Pühra Anikó" w:date="2016-04-29T18:42:00Z">
              <w:r w:rsidDel="00EB0011">
                <w:rPr>
                  <w:b/>
                  <w:bCs/>
                  <w:szCs w:val="24"/>
                </w:rPr>
                <w:delText>1 069 838</w:delText>
              </w:r>
            </w:del>
          </w:p>
        </w:tc>
      </w:tr>
    </w:tbl>
    <w:p w:rsidR="00D44492" w:rsidRDefault="00D44492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666F2C" w:rsidRPr="001C22C4" w:rsidRDefault="00666F2C" w:rsidP="006170E8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</w:t>
      </w:r>
      <w:ins w:id="1722" w:author="Pühra Anikó" w:date="2016-04-29T18:42:00Z">
        <w:r w:rsidR="00EB0011">
          <w:rPr>
            <w:szCs w:val="24"/>
          </w:rPr>
          <w:t>5</w:t>
        </w:r>
      </w:ins>
      <w:del w:id="1723" w:author="Pühra Anikó" w:date="2016-04-29T18:42:00Z">
        <w:r w:rsidR="00A27116" w:rsidDel="00EB0011">
          <w:rPr>
            <w:szCs w:val="24"/>
          </w:rPr>
          <w:delText>4</w:delText>
        </w:r>
      </w:del>
      <w:r w:rsidRPr="001C22C4">
        <w:rPr>
          <w:szCs w:val="24"/>
        </w:rPr>
        <w:t>.</w:t>
      </w:r>
      <w:r w:rsidR="00CC7652">
        <w:rPr>
          <w:szCs w:val="24"/>
        </w:rPr>
        <w:t xml:space="preserve"> </w:t>
      </w:r>
      <w:r w:rsidR="008560EE">
        <w:rPr>
          <w:szCs w:val="24"/>
        </w:rPr>
        <w:t>évben</w:t>
      </w:r>
      <w:r w:rsidRPr="001C22C4">
        <w:rPr>
          <w:szCs w:val="24"/>
        </w:rPr>
        <w:t xml:space="preserve"> </w:t>
      </w:r>
      <w:del w:id="1724" w:author="Pühra Anikó" w:date="2016-04-29T18:42:00Z">
        <w:r w:rsidR="00CC7652" w:rsidDel="00EB0011">
          <w:rPr>
            <w:b/>
            <w:szCs w:val="24"/>
          </w:rPr>
          <w:delText>1 069 838</w:delText>
        </w:r>
        <w:r w:rsidRPr="001C22C4" w:rsidDel="00EB0011">
          <w:rPr>
            <w:b/>
            <w:szCs w:val="24"/>
          </w:rPr>
          <w:delText xml:space="preserve"> </w:delText>
        </w:r>
      </w:del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F24881" w:rsidRDefault="00F24881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515BED" w:rsidRDefault="00515BED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666F2C" w:rsidRPr="001C22C4" w:rsidRDefault="00666F2C" w:rsidP="00705214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t xml:space="preserve"> Anyag jellegű ráfordítások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del w:id="1725" w:author="Pühra Anikó" w:date="2016-04-29T18:43:00Z">
        <w:r w:rsidR="00CC7652" w:rsidRPr="00CC7652" w:rsidDel="00EB0011">
          <w:rPr>
            <w:b/>
            <w:szCs w:val="24"/>
          </w:rPr>
          <w:delText>374</w:delText>
        </w:r>
        <w:r w:rsidR="00515BED" w:rsidDel="00EB0011">
          <w:rPr>
            <w:b/>
            <w:szCs w:val="24"/>
          </w:rPr>
          <w:delText> </w:delText>
        </w:r>
        <w:r w:rsidR="00CC7652" w:rsidRPr="00CC7652" w:rsidDel="00EB0011">
          <w:rPr>
            <w:b/>
            <w:szCs w:val="24"/>
          </w:rPr>
          <w:delText>78</w:delText>
        </w:r>
        <w:r w:rsidR="001445FB" w:rsidDel="00EB0011">
          <w:rPr>
            <w:b/>
            <w:szCs w:val="24"/>
          </w:rPr>
          <w:delText>9</w:delText>
        </w:r>
        <w:r w:rsidR="00515BED" w:rsidDel="00EB0011">
          <w:rPr>
            <w:b/>
            <w:szCs w:val="24"/>
          </w:rPr>
          <w:delText xml:space="preserve"> </w:delText>
        </w:r>
      </w:del>
      <w:proofErr w:type="spellStart"/>
      <w:r w:rsidRPr="00CC7652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DB5B39" w:rsidRDefault="005C4423" w:rsidP="00BD4DA4">
      <w:pPr>
        <w:pStyle w:val="Szvegtrzs2"/>
        <w:numPr>
          <w:ilvl w:val="0"/>
          <w:numId w:val="35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del w:id="1726" w:author="Pühra Anikó" w:date="2016-04-29T18:43:00Z">
        <w:r w:rsidR="00CC7652" w:rsidDel="00EB0011">
          <w:rPr>
            <w:szCs w:val="24"/>
          </w:rPr>
          <w:delText>52</w:delText>
        </w:r>
        <w:r w:rsidR="004A1D8B" w:rsidDel="00EB0011">
          <w:rPr>
            <w:szCs w:val="24"/>
          </w:rPr>
          <w:delText xml:space="preserve"> </w:delText>
        </w:r>
        <w:r w:rsidR="00CC7652" w:rsidDel="00EB0011">
          <w:rPr>
            <w:szCs w:val="24"/>
          </w:rPr>
          <w:delText>817</w:delText>
        </w:r>
        <w:r w:rsidR="00666F2C" w:rsidRPr="00D7764E" w:rsidDel="00EB0011">
          <w:rPr>
            <w:szCs w:val="24"/>
          </w:rPr>
          <w:delText xml:space="preserve"> </w:delText>
        </w:r>
      </w:del>
      <w:proofErr w:type="spellStart"/>
      <w:r w:rsidR="00666F2C" w:rsidRPr="00D7764E">
        <w:rPr>
          <w:szCs w:val="24"/>
        </w:rPr>
        <w:t>eFt</w:t>
      </w:r>
      <w:proofErr w:type="spellEnd"/>
      <w:r w:rsidR="00666F2C" w:rsidRPr="00D7764E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7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del w:id="1727" w:author="Pühra Anikó" w:date="2016-04-29T18:43:00Z">
        <w:r w:rsidR="00CC7652" w:rsidDel="00EB0011">
          <w:rPr>
            <w:szCs w:val="24"/>
          </w:rPr>
          <w:delText>308</w:delText>
        </w:r>
        <w:r w:rsidR="004A1D8B" w:rsidDel="00EB0011">
          <w:rPr>
            <w:szCs w:val="24"/>
          </w:rPr>
          <w:delText xml:space="preserve"> </w:delText>
        </w:r>
        <w:r w:rsidR="001445FB" w:rsidDel="00EB0011">
          <w:rPr>
            <w:szCs w:val="24"/>
          </w:rPr>
          <w:delText>566</w:delText>
        </w:r>
        <w:r w:rsidR="00B57A2A" w:rsidDel="00EB0011">
          <w:rPr>
            <w:szCs w:val="24"/>
          </w:rPr>
          <w:delText xml:space="preserve"> </w:delText>
        </w:r>
      </w:del>
      <w:proofErr w:type="spellStart"/>
      <w:r w:rsidR="00B57A2A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 w:rsidRPr="00CC7652">
        <w:rPr>
          <w:szCs w:val="24"/>
        </w:rPr>
        <w:t xml:space="preserve">egyéb szolgáltatások </w:t>
      </w:r>
      <w:del w:id="1728" w:author="Pühra Anikó" w:date="2016-04-29T18:43:00Z">
        <w:r w:rsidR="00CC7652" w:rsidRPr="00CC7652" w:rsidDel="00EB0011">
          <w:rPr>
            <w:szCs w:val="24"/>
          </w:rPr>
          <w:delText>9 713</w:delText>
        </w:r>
        <w:r w:rsidR="00045CCF" w:rsidRPr="00CC7652" w:rsidDel="00EB0011">
          <w:rPr>
            <w:szCs w:val="24"/>
          </w:rPr>
          <w:delText xml:space="preserve"> </w:delText>
        </w:r>
      </w:del>
      <w:proofErr w:type="spellStart"/>
      <w:r w:rsidRPr="00CC7652">
        <w:rPr>
          <w:szCs w:val="24"/>
        </w:rPr>
        <w:t>eFt</w:t>
      </w:r>
      <w:proofErr w:type="spellEnd"/>
      <w:r w:rsidR="00B57A2A" w:rsidRPr="00CC7652">
        <w:rPr>
          <w:szCs w:val="24"/>
        </w:rPr>
        <w:t>,</w:t>
      </w:r>
    </w:p>
    <w:p w:rsidR="00CC7652" w:rsidRPr="00CC7652" w:rsidRDefault="00CC7652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>
        <w:rPr>
          <w:szCs w:val="24"/>
        </w:rPr>
        <w:t xml:space="preserve">aktivált saját telj. </w:t>
      </w:r>
      <w:del w:id="1729" w:author="Pühra Anikó" w:date="2016-04-29T18:43:00Z">
        <w:r w:rsidDel="00EB0011">
          <w:rPr>
            <w:szCs w:val="24"/>
          </w:rPr>
          <w:delText>3 69</w:delText>
        </w:r>
        <w:r w:rsidR="004A1D8B" w:rsidDel="00EB0011">
          <w:rPr>
            <w:szCs w:val="24"/>
          </w:rPr>
          <w:delText>3</w:delText>
        </w:r>
        <w:r w:rsidDel="00EB0011">
          <w:rPr>
            <w:szCs w:val="24"/>
          </w:rPr>
          <w:delText xml:space="preserve"> </w:delText>
        </w:r>
      </w:del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.</w:t>
      </w:r>
    </w:p>
    <w:p w:rsidR="00F24881" w:rsidRDefault="00F24881" w:rsidP="004B0653">
      <w:pPr>
        <w:pStyle w:val="Cmsor3"/>
        <w:spacing w:before="120"/>
        <w:rPr>
          <w:rFonts w:ascii="Times New Roman" w:hAnsi="Times New Roman"/>
          <w:szCs w:val="24"/>
        </w:rPr>
      </w:pPr>
      <w:bookmarkStart w:id="1730" w:name="_Toc114469653"/>
    </w:p>
    <w:p w:rsidR="00666F2C" w:rsidRPr="00211379" w:rsidRDefault="00666F2C" w:rsidP="004B0653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>Személyi jellegű ráfordítások</w:t>
      </w:r>
      <w:bookmarkEnd w:id="1730"/>
    </w:p>
    <w:p w:rsidR="00666F2C" w:rsidRPr="00211379" w:rsidRDefault="00666F2C" w:rsidP="00666F2C">
      <w:pPr>
        <w:pStyle w:val="Trgymutatcm"/>
        <w:rPr>
          <w:sz w:val="16"/>
          <w:szCs w:val="16"/>
        </w:rPr>
      </w:pPr>
    </w:p>
    <w:p w:rsidR="00666F2C" w:rsidRPr="00211379" w:rsidRDefault="00666F2C" w:rsidP="00666F2C">
      <w:pPr>
        <w:ind w:firstLine="426"/>
        <w:rPr>
          <w:b/>
          <w:szCs w:val="24"/>
        </w:rPr>
      </w:pPr>
      <w:r w:rsidRPr="00211379">
        <w:rPr>
          <w:szCs w:val="24"/>
        </w:rPr>
        <w:lastRenderedPageBreak/>
        <w:t xml:space="preserve">A személyi jellegű ráfordítások összege </w:t>
      </w:r>
      <w:del w:id="1731" w:author="Pühra Anikó" w:date="2016-04-29T18:43:00Z">
        <w:r w:rsidR="00F24881" w:rsidDel="00EB0011">
          <w:rPr>
            <w:b/>
            <w:szCs w:val="24"/>
          </w:rPr>
          <w:delText>4</w:delText>
        </w:r>
        <w:r w:rsidR="00CC7652" w:rsidDel="00EB0011">
          <w:rPr>
            <w:b/>
            <w:szCs w:val="24"/>
          </w:rPr>
          <w:delText>35</w:delText>
        </w:r>
        <w:r w:rsidR="00F24881" w:rsidDel="00EB0011">
          <w:rPr>
            <w:b/>
            <w:szCs w:val="24"/>
          </w:rPr>
          <w:delText xml:space="preserve"> </w:delText>
        </w:r>
        <w:r w:rsidR="00CC7652" w:rsidDel="00EB0011">
          <w:rPr>
            <w:b/>
            <w:szCs w:val="24"/>
          </w:rPr>
          <w:delText>21</w:delText>
        </w:r>
        <w:r w:rsidR="008649AC" w:rsidDel="00EB0011">
          <w:rPr>
            <w:b/>
            <w:szCs w:val="24"/>
          </w:rPr>
          <w:delText>8</w:delText>
        </w:r>
        <w:r w:rsidR="00211379" w:rsidRPr="00211379" w:rsidDel="00EB0011">
          <w:rPr>
            <w:b/>
            <w:szCs w:val="24"/>
          </w:rPr>
          <w:delText xml:space="preserve"> </w:delText>
        </w:r>
      </w:del>
      <w:proofErr w:type="spellStart"/>
      <w:r w:rsidRPr="00211379">
        <w:rPr>
          <w:b/>
          <w:bCs/>
          <w:szCs w:val="24"/>
        </w:rPr>
        <w:t>eFt</w:t>
      </w:r>
      <w:proofErr w:type="spellEnd"/>
    </w:p>
    <w:p w:rsidR="00666F2C" w:rsidRPr="00211379" w:rsidRDefault="00666F2C" w:rsidP="00705214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bérköltség </w:t>
      </w:r>
      <w:del w:id="1732" w:author="Pühra Anikó" w:date="2016-04-29T18:43:00Z">
        <w:r w:rsidR="00CC7652" w:rsidDel="00EB0011">
          <w:rPr>
            <w:szCs w:val="24"/>
          </w:rPr>
          <w:delText>191 346</w:delText>
        </w:r>
        <w:r w:rsidRPr="00784D89" w:rsidDel="00EB0011">
          <w:rPr>
            <w:szCs w:val="24"/>
          </w:rPr>
          <w:delText xml:space="preserve"> </w:delText>
        </w:r>
      </w:del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del w:id="1733" w:author="Pühra Anikó" w:date="2016-04-29T18:43:00Z">
        <w:r w:rsidR="00CC7652" w:rsidDel="00EB0011">
          <w:rPr>
            <w:szCs w:val="24"/>
          </w:rPr>
          <w:delText>154</w:delText>
        </w:r>
        <w:r w:rsidR="004A1D8B" w:rsidDel="00EB0011">
          <w:rPr>
            <w:szCs w:val="24"/>
          </w:rPr>
          <w:delText xml:space="preserve"> </w:delText>
        </w:r>
        <w:r w:rsidR="00CC7652" w:rsidDel="00EB0011">
          <w:rPr>
            <w:szCs w:val="24"/>
          </w:rPr>
          <w:delText>606</w:delText>
        </w:r>
        <w:r w:rsidRPr="00784D89" w:rsidDel="00EB0011">
          <w:rPr>
            <w:szCs w:val="24"/>
          </w:rPr>
          <w:delText xml:space="preserve"> </w:delText>
        </w:r>
      </w:del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8D2228" w:rsidRDefault="00666F2C" w:rsidP="000422F8">
      <w:pPr>
        <w:pStyle w:val="Listaszerbekezds"/>
        <w:numPr>
          <w:ilvl w:val="0"/>
          <w:numId w:val="47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del w:id="1734" w:author="Pühra Anikó" w:date="2016-04-29T18:43:00Z">
        <w:r w:rsidR="008649AC" w:rsidDel="00EB0011">
          <w:rPr>
            <w:szCs w:val="24"/>
          </w:rPr>
          <w:delText>89 266</w:delText>
        </w:r>
        <w:r w:rsidRPr="008D2228" w:rsidDel="00EB0011">
          <w:rPr>
            <w:szCs w:val="24"/>
          </w:rPr>
          <w:delText xml:space="preserve"> </w:delText>
        </w:r>
      </w:del>
      <w:proofErr w:type="spellStart"/>
      <w:r w:rsidRPr="008D2228">
        <w:rPr>
          <w:szCs w:val="24"/>
        </w:rPr>
        <w:t>eFt</w:t>
      </w:r>
      <w:proofErr w:type="spellEnd"/>
    </w:p>
    <w:p w:rsidR="00666F2C" w:rsidRPr="003611E7" w:rsidRDefault="00666F2C" w:rsidP="00666F2C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>. Értékcsökkenési leírás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3611E7" w:rsidRDefault="00666F2C" w:rsidP="00666F2C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del w:id="1735" w:author="Pühra Anikó" w:date="2016-04-29T18:43:00Z">
        <w:r w:rsidR="00CC7652" w:rsidDel="00EB0011">
          <w:rPr>
            <w:b/>
            <w:szCs w:val="24"/>
          </w:rPr>
          <w:delText>100 490</w:delText>
        </w:r>
        <w:r w:rsidR="00F24881" w:rsidDel="00EB0011">
          <w:rPr>
            <w:b/>
            <w:szCs w:val="24"/>
          </w:rPr>
          <w:delText xml:space="preserve"> </w:delText>
        </w:r>
      </w:del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 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FB213E" w:rsidRPr="00FB213E" w:rsidRDefault="00FB213E" w:rsidP="00FB213E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 w:rsidR="009B033D">
        <w:rPr>
          <w:szCs w:val="24"/>
        </w:rPr>
        <w:t>t</w:t>
      </w:r>
      <w:r w:rsidRPr="00F52885">
        <w:rPr>
          <w:szCs w:val="24"/>
        </w:rPr>
        <w:t>árgyi eszközök terv</w:t>
      </w:r>
      <w:r w:rsidR="009B033D"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</w:t>
      </w:r>
      <w:r w:rsidR="009B033D">
        <w:rPr>
          <w:szCs w:val="24"/>
        </w:rPr>
        <w:t xml:space="preserve">és </w:t>
      </w:r>
      <w:r w:rsidR="009B033D" w:rsidRPr="00F52885">
        <w:rPr>
          <w:szCs w:val="24"/>
        </w:rPr>
        <w:t xml:space="preserve">kis értékű tárgyi eszközök egy összegben elszámolt értékcsökkenési </w:t>
      </w:r>
      <w:del w:id="1736" w:author="Pühra Anikó" w:date="2016-04-29T18:43:00Z">
        <w:r w:rsidR="00F24881" w:rsidDel="00EB0011">
          <w:rPr>
            <w:szCs w:val="24"/>
          </w:rPr>
          <w:delText xml:space="preserve">58 </w:delText>
        </w:r>
        <w:r w:rsidR="00CC7652" w:rsidDel="00EB0011">
          <w:rPr>
            <w:szCs w:val="24"/>
          </w:rPr>
          <w:delText>066</w:delText>
        </w:r>
        <w:r w:rsidRPr="00F52885" w:rsidDel="00EB0011">
          <w:rPr>
            <w:szCs w:val="24"/>
          </w:rPr>
          <w:delText xml:space="preserve"> </w:delText>
        </w:r>
      </w:del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 w:rsidR="009B033D"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del w:id="1737" w:author="Pühra Anikó" w:date="2016-04-29T18:43:00Z">
        <w:r w:rsidR="00CC7652" w:rsidDel="00EB0011">
          <w:rPr>
            <w:color w:val="000000"/>
            <w:szCs w:val="24"/>
          </w:rPr>
          <w:delText>23 876</w:delText>
        </w:r>
        <w:r w:rsidR="00F24881" w:rsidDel="00EB0011">
          <w:rPr>
            <w:color w:val="000000"/>
            <w:szCs w:val="24"/>
          </w:rPr>
          <w:delText xml:space="preserve"> </w:delText>
        </w:r>
      </w:del>
      <w:r w:rsidR="00F24881">
        <w:rPr>
          <w:color w:val="000000"/>
          <w:szCs w:val="24"/>
        </w:rPr>
        <w:t xml:space="preserve">e Ft, </w:t>
      </w:r>
      <w:r w:rsidR="00F24881" w:rsidRPr="00F24881">
        <w:rPr>
          <w:color w:val="000000"/>
          <w:szCs w:val="24"/>
        </w:rPr>
        <w:t>kis értékű tárgyi eszközök egy öss</w:t>
      </w:r>
      <w:r w:rsidR="00F24881">
        <w:rPr>
          <w:color w:val="000000"/>
          <w:szCs w:val="24"/>
        </w:rPr>
        <w:t xml:space="preserve">zegben elszámolt </w:t>
      </w:r>
      <w:proofErr w:type="spellStart"/>
      <w:r w:rsidR="00F24881">
        <w:rPr>
          <w:color w:val="000000"/>
          <w:szCs w:val="24"/>
        </w:rPr>
        <w:t>értékcsökkenése</w:t>
      </w:r>
      <w:del w:id="1738" w:author="Pühra Anikó" w:date="2016-04-29T18:43:00Z">
        <w:r w:rsidR="00F24881" w:rsidDel="00EB0011">
          <w:rPr>
            <w:color w:val="000000"/>
            <w:szCs w:val="24"/>
          </w:rPr>
          <w:delText xml:space="preserve">: </w:delText>
        </w:r>
        <w:r w:rsidR="00CC7652" w:rsidDel="00EB0011">
          <w:rPr>
            <w:color w:val="000000"/>
            <w:szCs w:val="24"/>
          </w:rPr>
          <w:delText>18 548</w:delText>
        </w:r>
        <w:r w:rsidR="009B033D" w:rsidDel="00EB0011">
          <w:rPr>
            <w:color w:val="000000"/>
            <w:szCs w:val="24"/>
          </w:rPr>
          <w:delText xml:space="preserve"> </w:delText>
        </w:r>
      </w:del>
      <w:r w:rsidRPr="00FB213E">
        <w:rPr>
          <w:color w:val="000000"/>
          <w:szCs w:val="24"/>
        </w:rPr>
        <w:t>eFt</w:t>
      </w:r>
      <w:proofErr w:type="spellEnd"/>
      <w:r w:rsidR="009B033D">
        <w:rPr>
          <w:color w:val="000000"/>
          <w:szCs w:val="24"/>
        </w:rPr>
        <w:t>.</w:t>
      </w:r>
    </w:p>
    <w:p w:rsidR="00FB213E" w:rsidRPr="00FB213E" w:rsidRDefault="00FB213E" w:rsidP="00FB213E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E231BA" w:rsidRDefault="00666F2C" w:rsidP="00666F2C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>Egyéb ráfordítás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BE3252" w:rsidRDefault="00666F2C" w:rsidP="00BE3252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del w:id="1739" w:author="Pühra Anikó" w:date="2016-04-29T18:43:00Z">
        <w:r w:rsidR="00ED3B44" w:rsidDel="00EB0011">
          <w:rPr>
            <w:b/>
            <w:szCs w:val="24"/>
          </w:rPr>
          <w:delText>130 740</w:delText>
        </w:r>
        <w:r w:rsidRPr="00E231BA" w:rsidDel="00EB0011">
          <w:rPr>
            <w:b/>
            <w:szCs w:val="24"/>
          </w:rPr>
          <w:delText xml:space="preserve"> </w:delText>
        </w:r>
      </w:del>
      <w:r w:rsidRPr="00E231BA">
        <w:rPr>
          <w:b/>
          <w:szCs w:val="24"/>
        </w:rPr>
        <w:t>e Ft</w:t>
      </w:r>
      <w:r w:rsidR="00BE3252">
        <w:rPr>
          <w:szCs w:val="24"/>
        </w:rPr>
        <w:t>, melyből</w:t>
      </w:r>
    </w:p>
    <w:p w:rsidR="00123FAA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bírságok, kötbérek,</w:t>
      </w:r>
      <w:r w:rsidR="00515BE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egyéb különféle ráford</w:t>
      </w:r>
      <w:r w:rsidR="004A1D8B">
        <w:rPr>
          <w:color w:val="000000"/>
          <w:szCs w:val="24"/>
        </w:rPr>
        <w:t>ítás</w:t>
      </w:r>
      <w:r>
        <w:rPr>
          <w:color w:val="000000"/>
          <w:szCs w:val="24"/>
        </w:rPr>
        <w:t xml:space="preserve"> </w:t>
      </w:r>
      <w:del w:id="1740" w:author="Pühra Anikó" w:date="2016-04-29T18:43:00Z">
        <w:r w:rsidDel="0021383A">
          <w:rPr>
            <w:color w:val="000000"/>
            <w:szCs w:val="24"/>
          </w:rPr>
          <w:delText>996</w:delText>
        </w:r>
      </w:del>
      <w:r w:rsidR="003A4C2B">
        <w:rPr>
          <w:color w:val="000000"/>
          <w:szCs w:val="24"/>
        </w:rPr>
        <w:t xml:space="preserve"> </w:t>
      </w:r>
      <w:proofErr w:type="spellStart"/>
      <w:r w:rsidR="003A4C2B">
        <w:rPr>
          <w:color w:val="000000"/>
          <w:szCs w:val="24"/>
        </w:rPr>
        <w:t>eFt</w:t>
      </w:r>
      <w:proofErr w:type="spellEnd"/>
      <w:r w:rsidR="00123FAA">
        <w:rPr>
          <w:color w:val="000000"/>
          <w:szCs w:val="24"/>
        </w:rPr>
        <w:t>,</w:t>
      </w:r>
    </w:p>
    <w:p w:rsidR="00ED3B44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céltartalék képzése </w:t>
      </w:r>
      <w:del w:id="1741" w:author="Pühra Anikó" w:date="2016-04-29T18:43:00Z">
        <w:r w:rsidDel="0021383A">
          <w:rPr>
            <w:color w:val="000000"/>
            <w:szCs w:val="24"/>
          </w:rPr>
          <w:delText>30 659</w:delText>
        </w:r>
      </w:del>
      <w:r>
        <w:rPr>
          <w:color w:val="000000"/>
          <w:szCs w:val="24"/>
        </w:rPr>
        <w:t>e Ft</w:t>
      </w:r>
      <w:r w:rsidR="004A1D8B">
        <w:rPr>
          <w:color w:val="000000"/>
          <w:szCs w:val="24"/>
        </w:rPr>
        <w:t>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adók, illetékek </w:t>
      </w:r>
      <w:del w:id="1742" w:author="Pühra Anikó" w:date="2016-04-29T18:43:00Z">
        <w:r w:rsidDel="0021383A">
          <w:rPr>
            <w:color w:val="000000"/>
            <w:szCs w:val="24"/>
          </w:rPr>
          <w:delText>68</w:delText>
        </w:r>
        <w:r w:rsidR="00306ED8" w:rsidDel="0021383A">
          <w:rPr>
            <w:color w:val="000000"/>
            <w:szCs w:val="24"/>
          </w:rPr>
          <w:delText>0</w:delText>
        </w:r>
      </w:del>
      <w:r w:rsidR="00306ED8">
        <w:rPr>
          <w:color w:val="000000"/>
          <w:szCs w:val="24"/>
        </w:rPr>
        <w:t xml:space="preserve"> e Ft,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behajtási költségátalány</w:t>
      </w:r>
      <w:r w:rsidR="00306ED8">
        <w:rPr>
          <w:color w:val="000000"/>
          <w:szCs w:val="24"/>
        </w:rPr>
        <w:t>:</w:t>
      </w:r>
      <w:del w:id="1743" w:author="Pühra Anikó" w:date="2016-04-29T18:43:00Z">
        <w:r w:rsidDel="0021383A">
          <w:rPr>
            <w:color w:val="000000"/>
            <w:szCs w:val="24"/>
          </w:rPr>
          <w:delText>6 773</w:delText>
        </w:r>
      </w:del>
      <w:r w:rsidR="00306ED8">
        <w:rPr>
          <w:color w:val="000000"/>
          <w:szCs w:val="24"/>
        </w:rPr>
        <w:t xml:space="preserve"> </w:t>
      </w:r>
      <w:proofErr w:type="spellStart"/>
      <w:r w:rsidR="00306ED8">
        <w:rPr>
          <w:color w:val="000000"/>
          <w:szCs w:val="24"/>
        </w:rPr>
        <w:t>eFt</w:t>
      </w:r>
      <w:proofErr w:type="spellEnd"/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helyi adók: </w:t>
      </w:r>
      <w:del w:id="1744" w:author="Pühra Anikó" w:date="2016-04-29T18:44:00Z">
        <w:r w:rsidR="00ED3B44" w:rsidDel="0021383A">
          <w:rPr>
            <w:color w:val="000000"/>
            <w:szCs w:val="24"/>
          </w:rPr>
          <w:delText>23</w:delText>
        </w:r>
        <w:r w:rsidDel="0021383A">
          <w:rPr>
            <w:color w:val="000000"/>
            <w:szCs w:val="24"/>
          </w:rPr>
          <w:delText> </w:delText>
        </w:r>
        <w:r w:rsidR="00ED3B44" w:rsidDel="0021383A">
          <w:rPr>
            <w:color w:val="000000"/>
            <w:szCs w:val="24"/>
          </w:rPr>
          <w:delText>026</w:delText>
        </w:r>
        <w:r w:rsidDel="0021383A">
          <w:rPr>
            <w:color w:val="000000"/>
            <w:szCs w:val="24"/>
          </w:rPr>
          <w:delText xml:space="preserve"> </w:delText>
        </w:r>
      </w:del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le nem vonható </w:t>
      </w:r>
      <w:proofErr w:type="spellStart"/>
      <w:r>
        <w:rPr>
          <w:color w:val="000000"/>
          <w:szCs w:val="24"/>
        </w:rPr>
        <w:t>áfa</w:t>
      </w:r>
      <w:del w:id="1745" w:author="Pühra Anikó" w:date="2016-04-29T18:44:00Z">
        <w:r w:rsidDel="0021383A">
          <w:rPr>
            <w:color w:val="000000"/>
            <w:szCs w:val="24"/>
          </w:rPr>
          <w:delText xml:space="preserve">: </w:delText>
        </w:r>
        <w:r w:rsidR="00ED3B44" w:rsidDel="0021383A">
          <w:rPr>
            <w:color w:val="000000"/>
            <w:szCs w:val="24"/>
          </w:rPr>
          <w:delText>66 093</w:delText>
        </w:r>
        <w:r w:rsidDel="0021383A">
          <w:rPr>
            <w:color w:val="000000"/>
            <w:szCs w:val="24"/>
          </w:rPr>
          <w:delText xml:space="preserve"> </w:delText>
        </w:r>
      </w:del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 (arányosítás okán)</w:t>
      </w:r>
    </w:p>
    <w:p w:rsidR="00ED3B44" w:rsidRPr="00ED3B44" w:rsidRDefault="00802F7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 w:rsidRPr="00ED3B44">
        <w:rPr>
          <w:color w:val="000000"/>
          <w:szCs w:val="24"/>
        </w:rPr>
        <w:t xml:space="preserve">minisztériumi díjak: </w:t>
      </w:r>
      <w:del w:id="1746" w:author="Pühra Anikó" w:date="2016-04-29T18:44:00Z">
        <w:r w:rsidR="00ED3B44" w:rsidRPr="00ED3B44" w:rsidDel="0021383A">
          <w:rPr>
            <w:color w:val="000000"/>
            <w:szCs w:val="24"/>
          </w:rPr>
          <w:delText>2 51</w:delText>
        </w:r>
        <w:r w:rsidR="00ED3B44" w:rsidDel="0021383A">
          <w:rPr>
            <w:color w:val="000000"/>
            <w:szCs w:val="24"/>
          </w:rPr>
          <w:delText>3</w:delText>
        </w:r>
        <w:r w:rsidRPr="00ED3B44" w:rsidDel="0021383A">
          <w:rPr>
            <w:color w:val="000000"/>
            <w:szCs w:val="24"/>
          </w:rPr>
          <w:delText xml:space="preserve"> </w:delText>
        </w:r>
      </w:del>
      <w:proofErr w:type="spellStart"/>
      <w:r w:rsidRPr="00ED3B44">
        <w:rPr>
          <w:color w:val="000000"/>
          <w:szCs w:val="24"/>
        </w:rPr>
        <w:t>eFt</w:t>
      </w:r>
      <w:proofErr w:type="spellEnd"/>
      <w:r w:rsidRPr="00ED3B44">
        <w:rPr>
          <w:color w:val="000000"/>
          <w:szCs w:val="24"/>
        </w:rPr>
        <w:t>,</w:t>
      </w:r>
    </w:p>
    <w:p w:rsidR="00123FAA" w:rsidRPr="009278A0" w:rsidRDefault="00123FAA" w:rsidP="00123FAA">
      <w:pPr>
        <w:ind w:right="284"/>
        <w:rPr>
          <w:color w:val="000000"/>
          <w:szCs w:val="24"/>
        </w:rPr>
      </w:pP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Pénzügyi műveletek eredménye</w:t>
      </w: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del w:id="1747" w:author="Pühra Anikó" w:date="2016-04-29T18:44:00Z">
        <w:r w:rsidR="00191637" w:rsidDel="0021383A">
          <w:rPr>
            <w:b/>
            <w:color w:val="000000"/>
            <w:szCs w:val="24"/>
          </w:rPr>
          <w:delText>914</w:delText>
        </w:r>
      </w:del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>Pénzügyi műveletek bevételei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del w:id="1748" w:author="Pühra Anikó" w:date="2016-04-29T18:44:00Z">
        <w:r w:rsidR="00191637" w:rsidDel="0021383A">
          <w:rPr>
            <w:b/>
            <w:color w:val="000000"/>
            <w:szCs w:val="24"/>
          </w:rPr>
          <w:delText>1 980</w:delText>
        </w:r>
        <w:r w:rsidRPr="00883ADE" w:rsidDel="0021383A">
          <w:rPr>
            <w:b/>
            <w:color w:val="000000"/>
            <w:szCs w:val="24"/>
          </w:rPr>
          <w:delText xml:space="preserve"> </w:delText>
        </w:r>
      </w:del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666F2C" w:rsidRPr="00883ADE" w:rsidRDefault="00666F2C" w:rsidP="00BD4DA4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del w:id="1749" w:author="Pühra Anikó" w:date="2016-04-29T18:44:00Z">
        <w:r w:rsidR="00802F74" w:rsidDel="0021383A">
          <w:rPr>
            <w:color w:val="000000"/>
            <w:szCs w:val="24"/>
          </w:rPr>
          <w:delText xml:space="preserve">1 </w:delText>
        </w:r>
        <w:r w:rsidR="00191637" w:rsidDel="0021383A">
          <w:rPr>
            <w:color w:val="000000"/>
            <w:szCs w:val="24"/>
          </w:rPr>
          <w:delText>980</w:delText>
        </w:r>
        <w:r w:rsidRPr="00883ADE" w:rsidDel="0021383A">
          <w:rPr>
            <w:color w:val="000000"/>
            <w:szCs w:val="24"/>
          </w:rPr>
          <w:delText xml:space="preserve"> </w:delText>
        </w:r>
      </w:del>
      <w:proofErr w:type="spellStart"/>
      <w:r w:rsidRPr="00883ADE">
        <w:rPr>
          <w:color w:val="000000"/>
          <w:szCs w:val="24"/>
        </w:rPr>
        <w:t>eFt</w:t>
      </w:r>
      <w:proofErr w:type="spellEnd"/>
    </w:p>
    <w:p w:rsidR="006B0211" w:rsidRDefault="006B021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4A1D8B" w:rsidRDefault="004A1D8B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>Pénzügyi műveletek ráfordításai</w:t>
      </w:r>
    </w:p>
    <w:p w:rsidR="00942081" w:rsidRPr="00883ADE" w:rsidRDefault="0094208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42081" w:rsidRPr="00883ADE" w:rsidRDefault="00942081" w:rsidP="00942081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</w:t>
      </w:r>
      <w:r w:rsidR="00F22F9C">
        <w:rPr>
          <w:color w:val="000000"/>
          <w:szCs w:val="24"/>
        </w:rPr>
        <w:t>d</w:t>
      </w:r>
      <w:r>
        <w:rPr>
          <w:color w:val="000000"/>
          <w:szCs w:val="24"/>
        </w:rPr>
        <w:t>ítása</w:t>
      </w:r>
      <w:r w:rsidRPr="00883ADE">
        <w:rPr>
          <w:color w:val="000000"/>
          <w:szCs w:val="24"/>
        </w:rPr>
        <w:t xml:space="preserve"> </w:t>
      </w:r>
      <w:del w:id="1750" w:author="Pühra Anikó" w:date="2016-04-29T18:44:00Z">
        <w:r w:rsidR="00191637" w:rsidDel="0021383A">
          <w:rPr>
            <w:b/>
            <w:color w:val="000000"/>
            <w:szCs w:val="24"/>
          </w:rPr>
          <w:delText>1 066</w:delText>
        </w:r>
        <w:r w:rsidRPr="00883ADE" w:rsidDel="0021383A">
          <w:rPr>
            <w:b/>
            <w:color w:val="000000"/>
            <w:szCs w:val="24"/>
          </w:rPr>
          <w:delText xml:space="preserve"> </w:delText>
        </w:r>
      </w:del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942081" w:rsidRPr="004A1D8B" w:rsidRDefault="00942081" w:rsidP="00C77567">
      <w:pPr>
        <w:numPr>
          <w:ilvl w:val="0"/>
          <w:numId w:val="24"/>
        </w:numPr>
        <w:ind w:left="1491" w:right="283" w:hanging="357"/>
        <w:rPr>
          <w:b/>
          <w:color w:val="000000"/>
          <w:szCs w:val="24"/>
        </w:rPr>
      </w:pPr>
      <w:r w:rsidRPr="004A1D8B">
        <w:rPr>
          <w:color w:val="000000"/>
          <w:szCs w:val="24"/>
        </w:rPr>
        <w:t xml:space="preserve">hitel után fizetett kamat </w:t>
      </w:r>
      <w:del w:id="1751" w:author="Pühra Anikó" w:date="2016-04-29T18:44:00Z">
        <w:r w:rsidR="00191637" w:rsidRPr="004A1D8B" w:rsidDel="0021383A">
          <w:rPr>
            <w:color w:val="000000"/>
            <w:szCs w:val="24"/>
          </w:rPr>
          <w:delText>1 066</w:delText>
        </w:r>
        <w:r w:rsidRPr="004A1D8B" w:rsidDel="0021383A">
          <w:rPr>
            <w:color w:val="000000"/>
            <w:szCs w:val="24"/>
          </w:rPr>
          <w:delText xml:space="preserve"> </w:delText>
        </w:r>
      </w:del>
      <w:proofErr w:type="spellStart"/>
      <w:r w:rsidRPr="004A1D8B">
        <w:rPr>
          <w:color w:val="000000"/>
          <w:szCs w:val="24"/>
        </w:rPr>
        <w:t>eFt</w:t>
      </w:r>
      <w:proofErr w:type="spellEnd"/>
    </w:p>
    <w:p w:rsidR="004A1D8B" w:rsidRPr="004A1D8B" w:rsidRDefault="004A1D8B" w:rsidP="004A1D8B">
      <w:pPr>
        <w:ind w:left="1491" w:right="283"/>
        <w:rPr>
          <w:b/>
          <w:color w:val="00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Rendkívüli tételek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>Rendkívüli bevételek alakulása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del w:id="1752" w:author="Pühra Anikó" w:date="2016-04-29T18:44:00Z">
        <w:r w:rsidR="00F56697" w:rsidDel="0021383A">
          <w:rPr>
            <w:b/>
            <w:color w:val="000000"/>
            <w:szCs w:val="24"/>
          </w:rPr>
          <w:delText>64 982</w:delText>
        </w:r>
        <w:r w:rsidRPr="00B4397B" w:rsidDel="0021383A">
          <w:rPr>
            <w:b/>
            <w:color w:val="000000"/>
            <w:szCs w:val="24"/>
          </w:rPr>
          <w:delText xml:space="preserve"> </w:delText>
        </w:r>
      </w:del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9576C7" w:rsidRPr="00191637" w:rsidRDefault="00666F2C" w:rsidP="00191637">
      <w:pPr>
        <w:numPr>
          <w:ilvl w:val="0"/>
          <w:numId w:val="25"/>
        </w:numPr>
        <w:ind w:right="284"/>
        <w:rPr>
          <w:color w:val="000000"/>
          <w:szCs w:val="24"/>
        </w:rPr>
      </w:pPr>
      <w:r w:rsidRPr="009576C7">
        <w:rPr>
          <w:color w:val="000000"/>
          <w:szCs w:val="24"/>
        </w:rPr>
        <w:t xml:space="preserve">Közalapítványtól átvett </w:t>
      </w:r>
      <w:r w:rsidR="005657A1" w:rsidRPr="009576C7">
        <w:rPr>
          <w:color w:val="000000"/>
          <w:szCs w:val="24"/>
        </w:rPr>
        <w:t>eszközök</w:t>
      </w:r>
      <w:r w:rsidRPr="009576C7">
        <w:rPr>
          <w:color w:val="000000"/>
          <w:szCs w:val="24"/>
        </w:rPr>
        <w:t xml:space="preserve"> </w:t>
      </w:r>
      <w:r w:rsidR="005657A1" w:rsidRPr="009576C7">
        <w:rPr>
          <w:color w:val="000000"/>
          <w:szCs w:val="24"/>
        </w:rPr>
        <w:t xml:space="preserve">passzív időbeli elhatárolásból </w:t>
      </w:r>
      <w:r w:rsidR="0007381B" w:rsidRPr="009576C7">
        <w:rPr>
          <w:color w:val="000000"/>
          <w:szCs w:val="24"/>
        </w:rPr>
        <w:t xml:space="preserve">tárgyi eszközök értékcsökkenés összegének feloldása </w:t>
      </w:r>
      <w:del w:id="1753" w:author="Pühra Anikó" w:date="2016-04-29T18:44:00Z">
        <w:r w:rsidR="009576C7" w:rsidDel="0021383A">
          <w:rPr>
            <w:color w:val="000000"/>
            <w:szCs w:val="24"/>
          </w:rPr>
          <w:delText>58 </w:delText>
        </w:r>
        <w:r w:rsidR="00F56697" w:rsidDel="0021383A">
          <w:rPr>
            <w:color w:val="000000"/>
            <w:szCs w:val="24"/>
          </w:rPr>
          <w:delText>066</w:delText>
        </w:r>
        <w:r w:rsidR="009576C7" w:rsidDel="0021383A">
          <w:rPr>
            <w:color w:val="000000"/>
            <w:szCs w:val="24"/>
          </w:rPr>
          <w:delText xml:space="preserve"> </w:delText>
        </w:r>
      </w:del>
      <w:r w:rsidR="009576C7">
        <w:rPr>
          <w:color w:val="000000"/>
          <w:szCs w:val="24"/>
        </w:rPr>
        <w:t>e Ft</w:t>
      </w:r>
      <w:r w:rsidR="0007381B" w:rsidRPr="009576C7">
        <w:rPr>
          <w:color w:val="000000"/>
          <w:szCs w:val="24"/>
        </w:rPr>
        <w:t>,</w:t>
      </w:r>
    </w:p>
    <w:p w:rsidR="0007381B" w:rsidRDefault="009576C7" w:rsidP="009576C7">
      <w:pPr>
        <w:numPr>
          <w:ilvl w:val="0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lastRenderedPageBreak/>
        <w:t>Költségvetési támogatás felhalmozási részének feloldása, 201</w:t>
      </w:r>
      <w:ins w:id="1754" w:author="Pühra Anikó" w:date="2016-04-29T18:44:00Z">
        <w:r w:rsidR="0021383A">
          <w:rPr>
            <w:color w:val="000000"/>
            <w:szCs w:val="24"/>
          </w:rPr>
          <w:t>5</w:t>
        </w:r>
      </w:ins>
      <w:del w:id="1755" w:author="Pühra Anikó" w:date="2016-04-29T18:44:00Z">
        <w:r w:rsidR="00F56697" w:rsidDel="0021383A">
          <w:rPr>
            <w:color w:val="000000"/>
            <w:szCs w:val="24"/>
          </w:rPr>
          <w:delText>4</w:delText>
        </w:r>
      </w:del>
      <w:r>
        <w:rPr>
          <w:color w:val="000000"/>
          <w:szCs w:val="24"/>
        </w:rPr>
        <w:t xml:space="preserve">. évben elszámolt értékcsökkenés összegében: </w:t>
      </w:r>
      <w:del w:id="1756" w:author="Pühra Anikó" w:date="2016-04-29T18:44:00Z">
        <w:r w:rsidR="00191637" w:rsidDel="0021383A">
          <w:rPr>
            <w:color w:val="000000"/>
            <w:szCs w:val="24"/>
          </w:rPr>
          <w:delText>6 916</w:delText>
        </w:r>
        <w:r w:rsidDel="0021383A">
          <w:rPr>
            <w:color w:val="000000"/>
            <w:szCs w:val="24"/>
          </w:rPr>
          <w:delText xml:space="preserve"> </w:delText>
        </w:r>
      </w:del>
      <w:r>
        <w:rPr>
          <w:color w:val="000000"/>
          <w:szCs w:val="24"/>
        </w:rPr>
        <w:t>e Ft</w:t>
      </w:r>
      <w:r w:rsidR="0007381B">
        <w:rPr>
          <w:color w:val="000000"/>
          <w:szCs w:val="24"/>
        </w:rPr>
        <w:t>.</w:t>
      </w:r>
    </w:p>
    <w:p w:rsidR="0007381B" w:rsidRPr="00E72F11" w:rsidRDefault="0007381B" w:rsidP="00D77919">
      <w:pPr>
        <w:ind w:left="2663" w:right="284"/>
        <w:rPr>
          <w:color w:val="000000"/>
          <w:szCs w:val="24"/>
        </w:rPr>
      </w:pPr>
    </w:p>
    <w:p w:rsidR="00D44492" w:rsidRDefault="00D44492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757F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ráfordítások alakulása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576C7" w:rsidRDefault="00666F2C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del w:id="1757" w:author="Pühra Anikó" w:date="2016-04-29T18:44:00Z">
        <w:r w:rsidR="00191637" w:rsidDel="0021383A">
          <w:rPr>
            <w:b/>
            <w:color w:val="000000"/>
            <w:szCs w:val="24"/>
          </w:rPr>
          <w:delText>27 300</w:delText>
        </w:r>
        <w:r w:rsidRPr="009576C7" w:rsidDel="0021383A">
          <w:rPr>
            <w:b/>
            <w:color w:val="000000"/>
            <w:szCs w:val="24"/>
          </w:rPr>
          <w:delText xml:space="preserve"> </w:delText>
        </w:r>
      </w:del>
      <w:proofErr w:type="spellStart"/>
      <w:r w:rsidR="009576C7">
        <w:rPr>
          <w:b/>
          <w:color w:val="000000"/>
          <w:szCs w:val="24"/>
        </w:rPr>
        <w:t>eFt</w:t>
      </w:r>
      <w:proofErr w:type="spellEnd"/>
      <w:r w:rsidR="009576C7">
        <w:rPr>
          <w:b/>
          <w:color w:val="000000"/>
          <w:szCs w:val="24"/>
        </w:rPr>
        <w:t>.</w:t>
      </w:r>
    </w:p>
    <w:p w:rsidR="00191637" w:rsidRDefault="00191637" w:rsidP="00BE3252">
      <w:pPr>
        <w:tabs>
          <w:tab w:val="left" w:pos="9214"/>
        </w:tabs>
        <w:ind w:left="708" w:right="283"/>
        <w:rPr>
          <w:color w:val="000000"/>
          <w:szCs w:val="24"/>
        </w:rPr>
      </w:pPr>
      <w:r>
        <w:rPr>
          <w:color w:val="000000"/>
          <w:szCs w:val="24"/>
        </w:rPr>
        <w:t>Köztéri szobrok felállítására adott támogatások</w:t>
      </w:r>
    </w:p>
    <w:p w:rsidR="00191637" w:rsidDel="002D47A6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del w:id="1758" w:author="Farkas Istvánné" w:date="2016-04-29T19:54:00Z"/>
          <w:color w:val="000000"/>
          <w:szCs w:val="24"/>
        </w:rPr>
      </w:pPr>
      <w:del w:id="1759" w:author="Farkas Istvánné" w:date="2016-04-29T19:54:00Z">
        <w:r w:rsidDel="002D47A6">
          <w:rPr>
            <w:color w:val="000000"/>
            <w:szCs w:val="24"/>
          </w:rPr>
          <w:delText xml:space="preserve">Sáp községi önkormányzat </w:delText>
        </w:r>
        <w:r w:rsidRPr="00191637" w:rsidDel="002D47A6">
          <w:rPr>
            <w:color w:val="000000"/>
            <w:szCs w:val="24"/>
          </w:rPr>
          <w:delText xml:space="preserve">köztéri </w:delText>
        </w:r>
        <w:r w:rsidDel="002D47A6">
          <w:rPr>
            <w:color w:val="000000"/>
            <w:szCs w:val="24"/>
          </w:rPr>
          <w:delText>emlékhely állítása</w:delText>
        </w:r>
        <w:r w:rsidRPr="00191637" w:rsidDel="002D47A6">
          <w:rPr>
            <w:color w:val="000000"/>
            <w:szCs w:val="24"/>
          </w:rPr>
          <w:delText xml:space="preserve"> 2 300 e Ft</w:delText>
        </w:r>
      </w:del>
    </w:p>
    <w:p w:rsidR="00191637" w:rsidDel="002D47A6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del w:id="1760" w:author="Farkas Istvánné" w:date="2016-04-29T19:54:00Z"/>
          <w:color w:val="000000"/>
          <w:szCs w:val="24"/>
        </w:rPr>
      </w:pPr>
      <w:del w:id="1761" w:author="Farkas Istvánné" w:date="2016-04-29T19:54:00Z">
        <w:r w:rsidDel="002D47A6">
          <w:rPr>
            <w:color w:val="000000"/>
            <w:szCs w:val="24"/>
          </w:rPr>
          <w:delText xml:space="preserve">Biharkeresztes város önkormányzata </w:delText>
        </w:r>
        <w:r w:rsidRPr="00191637" w:rsidDel="002D47A6">
          <w:rPr>
            <w:color w:val="000000"/>
            <w:szCs w:val="24"/>
          </w:rPr>
          <w:delText xml:space="preserve">szobor pályázatok </w:delText>
        </w:r>
        <w:r w:rsidDel="002D47A6">
          <w:rPr>
            <w:color w:val="000000"/>
            <w:szCs w:val="24"/>
          </w:rPr>
          <w:delText>5 000</w:delText>
        </w:r>
        <w:r w:rsidRPr="00191637" w:rsidDel="002D47A6">
          <w:rPr>
            <w:color w:val="000000"/>
            <w:szCs w:val="24"/>
          </w:rPr>
          <w:delText xml:space="preserve"> e Ft</w:delText>
        </w:r>
      </w:del>
    </w:p>
    <w:p w:rsidR="00191637" w:rsidDel="002D47A6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del w:id="1762" w:author="Farkas Istvánné" w:date="2016-04-29T19:54:00Z"/>
          <w:color w:val="000000"/>
          <w:szCs w:val="24"/>
        </w:rPr>
      </w:pPr>
      <w:del w:id="1763" w:author="Farkas Istvánné" w:date="2016-04-29T19:54:00Z">
        <w:r w:rsidDel="002D47A6">
          <w:rPr>
            <w:color w:val="000000"/>
            <w:szCs w:val="24"/>
          </w:rPr>
          <w:delText xml:space="preserve">István Király Múzeum Kornis Gyula </w:delText>
        </w:r>
        <w:r w:rsidRPr="00191637" w:rsidDel="002D47A6">
          <w:rPr>
            <w:color w:val="000000"/>
            <w:szCs w:val="24"/>
          </w:rPr>
          <w:delText xml:space="preserve">szobor pályázatok </w:delText>
        </w:r>
        <w:r w:rsidDel="002D47A6">
          <w:rPr>
            <w:color w:val="000000"/>
            <w:szCs w:val="24"/>
          </w:rPr>
          <w:delText>5 000</w:delText>
        </w:r>
        <w:r w:rsidRPr="00191637" w:rsidDel="002D47A6">
          <w:rPr>
            <w:color w:val="000000"/>
            <w:szCs w:val="24"/>
          </w:rPr>
          <w:delText xml:space="preserve"> e Ft</w:delText>
        </w:r>
      </w:del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Székesfehérvár önkormányzata Aba-Novák Vilmos </w:t>
      </w:r>
      <w:r w:rsidRPr="00191637">
        <w:rPr>
          <w:color w:val="000000"/>
          <w:szCs w:val="24"/>
        </w:rPr>
        <w:t xml:space="preserve">szobor pályázatok </w:t>
      </w:r>
      <w:del w:id="1764" w:author="Pühra Anikó" w:date="2016-04-29T18:44:00Z">
        <w:r w:rsidDel="0021383A">
          <w:rPr>
            <w:color w:val="000000"/>
            <w:szCs w:val="24"/>
          </w:rPr>
          <w:delText>15 000</w:delText>
        </w:r>
      </w:del>
      <w:r w:rsidRPr="00191637">
        <w:rPr>
          <w:color w:val="000000"/>
          <w:szCs w:val="24"/>
        </w:rPr>
        <w:t xml:space="preserve"> e Ft</w:t>
      </w:r>
    </w:p>
    <w:p w:rsidR="00191637" w:rsidRPr="00191637" w:rsidRDefault="00191637" w:rsidP="00191637">
      <w:pPr>
        <w:pStyle w:val="Listaszerbekezds"/>
        <w:tabs>
          <w:tab w:val="left" w:pos="9214"/>
        </w:tabs>
        <w:ind w:left="2138" w:right="283"/>
        <w:rPr>
          <w:color w:val="000000"/>
          <w:szCs w:val="24"/>
        </w:rPr>
      </w:pPr>
    </w:p>
    <w:p w:rsidR="009576C7" w:rsidRDefault="009576C7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52295E" w:rsidRDefault="0052295E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9576C7" w:rsidRDefault="00666F2C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del w:id="1765" w:author="Pühra Anikó" w:date="2016-04-29T18:44:00Z">
        <w:r w:rsidR="00191637" w:rsidDel="0021383A">
          <w:rPr>
            <w:b/>
            <w:color w:val="000000"/>
            <w:szCs w:val="24"/>
          </w:rPr>
          <w:delText>37 682</w:delText>
        </w:r>
        <w:r w:rsidRPr="00B757FB" w:rsidDel="0021383A">
          <w:rPr>
            <w:b/>
            <w:color w:val="000000"/>
            <w:szCs w:val="24"/>
          </w:rPr>
          <w:delText xml:space="preserve"> </w:delText>
        </w:r>
      </w:del>
      <w:proofErr w:type="spellStart"/>
      <w:r w:rsidRPr="00B757FB">
        <w:rPr>
          <w:b/>
          <w:color w:val="000000"/>
          <w:szCs w:val="24"/>
        </w:rPr>
        <w:t>eFt</w:t>
      </w:r>
      <w:proofErr w:type="spellEnd"/>
    </w:p>
    <w:p w:rsidR="009576C7" w:rsidRDefault="009576C7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D95B5E" w:rsidRPr="00E01695" w:rsidRDefault="00D95B5E" w:rsidP="00D95B5E">
      <w:pPr>
        <w:tabs>
          <w:tab w:val="center" w:pos="7938"/>
        </w:tabs>
        <w:rPr>
          <w:szCs w:val="24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A827A9" w:rsidRPr="004B22E2" w:rsidTr="008C2CF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  <w:r w:rsidRPr="004B22E2">
              <w:rPr>
                <w:sz w:val="20"/>
              </w:rPr>
              <w:t>1. számú melléklet</w:t>
            </w:r>
          </w:p>
        </w:tc>
      </w:tr>
    </w:tbl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336249" w:rsidRDefault="00336249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FE3321">
        <w:rPr>
          <w:b/>
          <w:color w:val="000000"/>
          <w:szCs w:val="24"/>
        </w:rPr>
        <w:t xml:space="preserve"> ÉRTÉKELÉST SZOLGÁLÓ KIMUTATÁSOK</w:t>
      </w:r>
    </w:p>
    <w:p w:rsidR="00544053" w:rsidRPr="006B0211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13"/>
        <w:gridCol w:w="1640"/>
        <w:gridCol w:w="340"/>
        <w:gridCol w:w="1760"/>
      </w:tblGrid>
      <w:tr w:rsidR="00191637" w:rsidRPr="00191637" w:rsidTr="00191637">
        <w:trPr>
          <w:trHeight w:val="330"/>
        </w:trPr>
        <w:tc>
          <w:tcPr>
            <w:tcW w:w="5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Bázis évre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Tárgy évre</w:t>
            </w:r>
          </w:p>
        </w:tc>
      </w:tr>
      <w:tr w:rsidR="00191637" w:rsidRPr="00191637" w:rsidTr="00191637">
        <w:trPr>
          <w:trHeight w:val="225"/>
        </w:trPr>
        <w:tc>
          <w:tcPr>
            <w:tcW w:w="5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21383A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</w:t>
            </w:r>
            <w:ins w:id="1766" w:author="Pühra Anikó" w:date="2016-04-29T18:44:00Z">
              <w:r w:rsidR="0021383A">
                <w:rPr>
                  <w:rFonts w:ascii="Arial CE" w:hAnsi="Arial CE" w:cs="Arial CE"/>
                  <w:b/>
                  <w:bCs/>
                  <w:i/>
                  <w:iCs/>
                  <w:sz w:val="20"/>
                </w:rPr>
                <w:t>4</w:t>
              </w:r>
            </w:ins>
            <w:del w:id="1767" w:author="Pühra Anikó" w:date="2016-04-29T18:45:00Z">
              <w:r w:rsidRPr="00191637" w:rsidDel="0021383A">
                <w:rPr>
                  <w:rFonts w:ascii="Arial CE" w:hAnsi="Arial CE" w:cs="Arial CE"/>
                  <w:b/>
                  <w:bCs/>
                  <w:i/>
                  <w:iCs/>
                  <w:sz w:val="20"/>
                </w:rPr>
                <w:delText>3</w:delText>
              </w:r>
            </w:del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.12.31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21383A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</w:t>
            </w:r>
            <w:ins w:id="1768" w:author="Pühra Anikó" w:date="2016-04-29T18:45:00Z">
              <w:r w:rsidR="0021383A">
                <w:rPr>
                  <w:rFonts w:ascii="Arial CE" w:hAnsi="Arial CE" w:cs="Arial CE"/>
                  <w:b/>
                  <w:bCs/>
                  <w:i/>
                  <w:iCs/>
                  <w:sz w:val="20"/>
                </w:rPr>
                <w:t>5</w:t>
              </w:r>
            </w:ins>
            <w:del w:id="1769" w:author="Pühra Anikó" w:date="2016-04-29T18:45:00Z">
              <w:r w:rsidRPr="00191637" w:rsidDel="0021383A">
                <w:rPr>
                  <w:rFonts w:ascii="Arial CE" w:hAnsi="Arial CE" w:cs="Arial CE"/>
                  <w:b/>
                  <w:bCs/>
                  <w:i/>
                  <w:iCs/>
                  <w:sz w:val="20"/>
                </w:rPr>
                <w:delText>4</w:delText>
              </w:r>
            </w:del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.12.31</w:t>
            </w:r>
          </w:p>
        </w:tc>
      </w:tr>
      <w:tr w:rsidR="00191637" w:rsidRPr="00191637" w:rsidTr="00191637">
        <w:trPr>
          <w:trHeight w:val="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13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Befektetett eszközök </w:t>
            </w:r>
            <w:proofErr w:type="gramStart"/>
            <w:r w:rsidRPr="00191637">
              <w:rPr>
                <w:rFonts w:ascii="Arial CE" w:hAnsi="Arial CE" w:cs="Arial CE"/>
                <w:b/>
                <w:bCs/>
                <w:szCs w:val="24"/>
              </w:rPr>
              <w:t>aránya  =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Befektetett eszközök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97%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5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összes eszközéből milyen hányadot tesznek ki a befektetett 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Forgóeszközök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Forgóeszközök+aktív időbeli elhatárolás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9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eszközön belül milyen arányt képviselnek a forgóeszközök.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Tőkeerősség (saját tőke aránya)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eszközeit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Mérleg szerinti eredmény aránya a saját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tőkéhez viszonyítva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Mérleg szerinti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a tárgyévben a saját tőke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növededésében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>/csökkenésében milyen a hatása a mérleg szerinti eredménynek.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Kötelezettségek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Kötelezettségek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hosszú- és rövidlejáratú tartozások aránya.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Befektetett eszközök fedezete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Befektetett eszközök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befektetett eszközt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Forgótőke, saját tőke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Forgótőke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1067%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rövid lejáratú kötelezettséggel csökkentett forgóeszközök (vagyis a nettó forgótőke), a saját tőke hány százalékára nyújt fedezetet.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Likviditási mutató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 xml:space="preserve">Forgóeszközök x 100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322%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98%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Rövid lejáratú kötelezettségek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forgóeszközök összege milyen százalékát fedezi a rövid távú kötelezettségnek.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Árbevétel arányos </w:t>
            </w:r>
            <w:proofErr w:type="spellStart"/>
            <w:r w:rsidRPr="00191637">
              <w:rPr>
                <w:rFonts w:ascii="Arial CE" w:hAnsi="Arial CE" w:cs="Arial CE"/>
                <w:b/>
                <w:bCs/>
                <w:szCs w:val="24"/>
              </w:rPr>
              <w:t>űzleti</w:t>
            </w:r>
            <w:proofErr w:type="spellEnd"/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proofErr w:type="gramStart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Üzemi(</w:t>
            </w:r>
            <w:proofErr w:type="gramEnd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üzleti) tevékenység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-51%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-24%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Értékesítés nettó árbevétele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társaság alaptevékenységének jövedelmezősége.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Bevétel arányos adózás előtti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árbevétel + összes bevétel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mekkora a társaság adózás előtti eredményének az összes bevételhez viszonyított hányada.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Eszköz arányos jövedelmezőség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Eszközök összesen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egységnyi lekötött eszköz mekkora adózás előtti eredményt hoz létre, vagyis az eszköz jövedelemtermelő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képessségéről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 xml:space="preserve"> ad tájékoztatást.</w:t>
            </w:r>
          </w:p>
        </w:tc>
      </w:tr>
    </w:tbl>
    <w:p w:rsidR="00097BA4" w:rsidRDefault="00097BA4" w:rsidP="00544053"/>
    <w:p w:rsidR="005064E3" w:rsidRDefault="005064E3" w:rsidP="005064E3">
      <w:pPr>
        <w:tabs>
          <w:tab w:val="left" w:pos="9214"/>
        </w:tabs>
        <w:ind w:right="283"/>
        <w:rPr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4"/>
        <w:gridCol w:w="1780"/>
        <w:gridCol w:w="1040"/>
        <w:gridCol w:w="980"/>
        <w:gridCol w:w="920"/>
        <w:gridCol w:w="1217"/>
        <w:gridCol w:w="992"/>
      </w:tblGrid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VAGYONI HELYZET MUTATÓI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 xml:space="preserve">Tartósan </w:t>
            </w:r>
            <w:proofErr w:type="spellStart"/>
            <w:r w:rsidRPr="00A2084F">
              <w:rPr>
                <w:sz w:val="20"/>
              </w:rPr>
              <w:t>befektett</w:t>
            </w:r>
            <w:proofErr w:type="spellEnd"/>
            <w:r w:rsidRPr="00A2084F">
              <w:rPr>
                <w:sz w:val="20"/>
              </w:rPr>
              <w:t xml:space="preserve"> 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Befektetett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6 140 946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7 048 465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91,06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106,63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Forgóeszközök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Forgóeszközök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593 831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209 002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8,81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32,70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Befektetett eszközök fedezettsége 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99,35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Befektetett eszközök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6 140 946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7 048 465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fedezettsége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lastRenderedPageBreak/>
              <w:t>Tőkeerősség (Saját tőke arány)%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105,93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4A1D8B" w:rsidP="004A1D8B">
            <w:pPr>
              <w:jc w:val="left"/>
              <w:rPr>
                <w:sz w:val="20"/>
              </w:rPr>
            </w:pPr>
            <w:r>
              <w:rPr>
                <w:sz w:val="20"/>
              </w:rPr>
              <w:t>Rövid lejáratú köte</w:t>
            </w:r>
            <w:r w:rsidR="00A2084F" w:rsidRPr="00A2084F">
              <w:rPr>
                <w:sz w:val="20"/>
              </w:rPr>
              <w:t>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Rövid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184 278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214 226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107,99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Hosszú lejáratú kötelezettségek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Hosszú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4 473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5 781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120,06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Kötelezettségek aránya %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Kötelezettségek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188 751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220 007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108,28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VAGYON MŰKÖDTETÉS HATÉKONYSÁGA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11. számú melléklet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Készletek fordulatszáma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Átlagos készletek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2 992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4 392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Saját tőke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43 768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</w:tbl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lastRenderedPageBreak/>
        <w:t xml:space="preserve"> A FOGLALKOZTATOTT MUNKAVÁLLALÓKKAL KAPCSOLATOS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t>INFORMÁCIÓK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szCs w:val="24"/>
        </w:rPr>
      </w:pPr>
      <w:r w:rsidRPr="00AC25D2">
        <w:rPr>
          <w:szCs w:val="24"/>
        </w:rPr>
        <w:t>A foglalkoztatottak 201</w:t>
      </w:r>
      <w:ins w:id="1770" w:author="Pühra Anikó" w:date="2016-04-29T18:45:00Z">
        <w:r w:rsidR="00B4625C">
          <w:rPr>
            <w:szCs w:val="24"/>
          </w:rPr>
          <w:t>5</w:t>
        </w:r>
      </w:ins>
      <w:del w:id="1771" w:author="Pühra Anikó" w:date="2016-04-29T18:45:00Z">
        <w:r w:rsidR="00F56697" w:rsidDel="00B4625C">
          <w:rPr>
            <w:szCs w:val="24"/>
          </w:rPr>
          <w:delText>4</w:delText>
        </w:r>
      </w:del>
      <w:r w:rsidRPr="00AC25D2">
        <w:rPr>
          <w:szCs w:val="24"/>
        </w:rPr>
        <w:t xml:space="preserve">. éves átlagos statisztikai létszáma </w:t>
      </w:r>
      <w:del w:id="1772" w:author="Pühra Anikó" w:date="2016-04-29T18:45:00Z">
        <w:r w:rsidR="00666CAE" w:rsidDel="00B4625C">
          <w:rPr>
            <w:szCs w:val="24"/>
          </w:rPr>
          <w:delText>5</w:delText>
        </w:r>
        <w:r w:rsidR="00F56697" w:rsidDel="00B4625C">
          <w:rPr>
            <w:szCs w:val="24"/>
          </w:rPr>
          <w:delText>7</w:delText>
        </w:r>
      </w:del>
      <w:r w:rsidR="00F56697">
        <w:rPr>
          <w:szCs w:val="24"/>
        </w:rPr>
        <w:t xml:space="preserve"> f</w:t>
      </w:r>
      <w:r w:rsidRPr="00AC25D2">
        <w:rPr>
          <w:szCs w:val="24"/>
        </w:rPr>
        <w:t>ő</w:t>
      </w:r>
      <w:r w:rsidR="00F56697">
        <w:rPr>
          <w:szCs w:val="24"/>
        </w:rPr>
        <w:t xml:space="preserve">, fizikai </w:t>
      </w:r>
      <w:del w:id="1773" w:author="Pühra Anikó" w:date="2016-04-29T18:45:00Z">
        <w:r w:rsidR="00F56697" w:rsidDel="00B4625C">
          <w:rPr>
            <w:szCs w:val="24"/>
          </w:rPr>
          <w:delText>29</w:delText>
        </w:r>
      </w:del>
      <w:r w:rsidR="00F56697">
        <w:rPr>
          <w:szCs w:val="24"/>
        </w:rPr>
        <w:t xml:space="preserve"> fő, szellemi </w:t>
      </w:r>
      <w:del w:id="1774" w:author="Pühra Anikó" w:date="2016-04-29T18:45:00Z">
        <w:r w:rsidR="00F56697" w:rsidDel="00B4625C">
          <w:rPr>
            <w:szCs w:val="24"/>
          </w:rPr>
          <w:delText>28</w:delText>
        </w:r>
      </w:del>
      <w:r w:rsidR="00F56697">
        <w:rPr>
          <w:szCs w:val="24"/>
        </w:rPr>
        <w:t xml:space="preserve"> fő.</w:t>
      </w:r>
    </w:p>
    <w:p w:rsidR="00A368FB" w:rsidRDefault="00A368FB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r w:rsidRPr="00BB2C0E">
        <w:rPr>
          <w:b/>
          <w:szCs w:val="24"/>
        </w:rPr>
        <w:t>A VÁLLALKOZÁS VEZETŐINEK ADOTT JUTTATÁSOK</w:t>
      </w: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bookmarkStart w:id="1775" w:name="_GoBack"/>
      <w:bookmarkEnd w:id="1775"/>
    </w:p>
    <w:p w:rsidR="00BB2C0E" w:rsidRPr="00BB2C0E" w:rsidRDefault="00A2084F" w:rsidP="00A2084F">
      <w:pPr>
        <w:tabs>
          <w:tab w:val="left" w:pos="9214"/>
        </w:tabs>
        <w:ind w:right="283"/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</w:t>
      </w:r>
      <w:proofErr w:type="gramStart"/>
      <w:r w:rsidR="00BB2C0E" w:rsidRPr="00BB2C0E">
        <w:rPr>
          <w:szCs w:val="24"/>
        </w:rPr>
        <w:t>adatok</w:t>
      </w:r>
      <w:proofErr w:type="gramEnd"/>
      <w:r w:rsidR="00BB2C0E" w:rsidRPr="00BB2C0E">
        <w:rPr>
          <w:szCs w:val="24"/>
        </w:rPr>
        <w:t xml:space="preserve"> Ft-ban</w:t>
      </w:r>
    </w:p>
    <w:tbl>
      <w:tblPr>
        <w:tblW w:w="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261"/>
      </w:tblGrid>
      <w:tr w:rsidR="00A2084F" w:rsidRPr="00376964" w:rsidTr="00A2084F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bCs/>
                <w:szCs w:val="24"/>
              </w:rPr>
            </w:pPr>
            <w:r w:rsidRPr="00F47EC1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2D47A6">
            <w:pPr>
              <w:jc w:val="center"/>
              <w:rPr>
                <w:b/>
                <w:bCs/>
                <w:szCs w:val="24"/>
              </w:rPr>
              <w:pPrChange w:id="1776" w:author="Farkas Istvánné" w:date="2016-04-29T19:55:00Z">
                <w:pPr>
                  <w:jc w:val="center"/>
                </w:pPr>
              </w:pPrChange>
            </w:pPr>
            <w:r>
              <w:rPr>
                <w:b/>
                <w:bCs/>
                <w:szCs w:val="24"/>
              </w:rPr>
              <w:t>201</w:t>
            </w:r>
            <w:ins w:id="1777" w:author="Pühra Anikó" w:date="2016-04-29T18:45:00Z">
              <w:del w:id="1778" w:author="Farkas Istvánné" w:date="2016-04-29T19:55:00Z">
                <w:r w:rsidR="00B4625C" w:rsidDel="002D47A6">
                  <w:rPr>
                    <w:b/>
                    <w:bCs/>
                    <w:szCs w:val="24"/>
                  </w:rPr>
                  <w:delText>4</w:delText>
                </w:r>
              </w:del>
            </w:ins>
            <w:ins w:id="1779" w:author="Farkas Istvánné" w:date="2016-04-29T19:55:00Z">
              <w:r w:rsidR="002D47A6">
                <w:rPr>
                  <w:b/>
                  <w:bCs/>
                  <w:szCs w:val="24"/>
                </w:rPr>
                <w:t>4</w:t>
              </w:r>
            </w:ins>
            <w:del w:id="1780" w:author="Pühra Anikó" w:date="2016-04-29T18:45:00Z">
              <w:r w:rsidDel="00B4625C">
                <w:rPr>
                  <w:b/>
                  <w:bCs/>
                  <w:szCs w:val="24"/>
                </w:rPr>
                <w:delText>3</w:delText>
              </w:r>
            </w:del>
            <w:r>
              <w:rPr>
                <w:b/>
                <w:bCs/>
                <w:szCs w:val="24"/>
              </w:rPr>
              <w:t>.12.31.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462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ins w:id="1781" w:author="Pühra Anikó" w:date="2016-04-29T18:45:00Z">
              <w:r w:rsidR="00B4625C">
                <w:rPr>
                  <w:b/>
                  <w:bCs/>
                  <w:szCs w:val="24"/>
                </w:rPr>
                <w:t>5</w:t>
              </w:r>
            </w:ins>
            <w:del w:id="1782" w:author="Pühra Anikó" w:date="2016-04-29T18:45:00Z">
              <w:r w:rsidDel="00B4625C">
                <w:rPr>
                  <w:b/>
                  <w:bCs/>
                  <w:szCs w:val="24"/>
                </w:rPr>
                <w:delText>4</w:delText>
              </w:r>
            </w:del>
            <w:r>
              <w:rPr>
                <w:b/>
                <w:bCs/>
                <w:szCs w:val="24"/>
              </w:rPr>
              <w:t>.12.31</w:t>
            </w:r>
          </w:p>
        </w:tc>
      </w:tr>
      <w:tr w:rsidR="00B4625C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625C" w:rsidRPr="00F47EC1" w:rsidRDefault="00B4625C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szCs w:val="24"/>
              </w:rPr>
            </w:pPr>
            <w:ins w:id="1783" w:author="Pühra Anikó" w:date="2016-04-29T18:45:00Z">
              <w:r>
                <w:rPr>
                  <w:szCs w:val="24"/>
                </w:rPr>
                <w:t>13 082</w:t>
              </w:r>
            </w:ins>
            <w:del w:id="1784" w:author="Pühra Anikó" w:date="2016-04-29T18:45:00Z">
              <w:r w:rsidDel="004D4767">
                <w:rPr>
                  <w:szCs w:val="24"/>
                </w:rPr>
                <w:delText>9 449</w:delText>
              </w:r>
            </w:del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szCs w:val="24"/>
              </w:rPr>
            </w:pPr>
            <w:del w:id="1785" w:author="Pühra Anikó" w:date="2016-04-29T18:45:00Z">
              <w:r w:rsidDel="00B4625C">
                <w:rPr>
                  <w:szCs w:val="24"/>
                </w:rPr>
                <w:delText>13 082</w:delText>
              </w:r>
            </w:del>
          </w:p>
        </w:tc>
      </w:tr>
      <w:tr w:rsidR="00B4625C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4625C" w:rsidRPr="00F47EC1" w:rsidRDefault="00B4625C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Stratégiai igazgató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szCs w:val="24"/>
              </w:rPr>
            </w:pPr>
            <w:ins w:id="1786" w:author="Pühra Anikó" w:date="2016-04-29T18:45:00Z">
              <w:r>
                <w:rPr>
                  <w:szCs w:val="24"/>
                </w:rPr>
                <w:t>3 580</w:t>
              </w:r>
            </w:ins>
            <w:del w:id="1787" w:author="Pühra Anikó" w:date="2016-04-29T18:45:00Z">
              <w:r w:rsidDel="004D4767">
                <w:rPr>
                  <w:szCs w:val="24"/>
                </w:rPr>
                <w:delText>0</w:delText>
              </w:r>
            </w:del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252F41">
            <w:pPr>
              <w:jc w:val="center"/>
              <w:rPr>
                <w:szCs w:val="24"/>
              </w:rPr>
            </w:pPr>
            <w:del w:id="1788" w:author="Pühra Anikó" w:date="2016-04-29T18:45:00Z">
              <w:r w:rsidDel="00B4625C">
                <w:rPr>
                  <w:szCs w:val="24"/>
                </w:rPr>
                <w:delText>3 580</w:delText>
              </w:r>
            </w:del>
          </w:p>
        </w:tc>
      </w:tr>
      <w:tr w:rsidR="00B4625C" w:rsidRPr="00376964" w:rsidTr="00A2084F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B4625C" w:rsidRPr="00F47EC1" w:rsidRDefault="00B4625C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szCs w:val="24"/>
              </w:rPr>
            </w:pPr>
            <w:ins w:id="1789" w:author="Pühra Anikó" w:date="2016-04-29T18:45:00Z">
              <w:r>
                <w:rPr>
                  <w:szCs w:val="24"/>
                </w:rPr>
                <w:t>648</w:t>
              </w:r>
            </w:ins>
            <w:del w:id="1790" w:author="Pühra Anikó" w:date="2016-04-29T18:45:00Z">
              <w:r w:rsidDel="004D4767">
                <w:rPr>
                  <w:szCs w:val="24"/>
                </w:rPr>
                <w:delText>1 008</w:delText>
              </w:r>
            </w:del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szCs w:val="24"/>
              </w:rPr>
            </w:pPr>
            <w:del w:id="1791" w:author="Pühra Anikó" w:date="2016-04-29T18:45:00Z">
              <w:r w:rsidDel="00B4625C">
                <w:rPr>
                  <w:szCs w:val="24"/>
                </w:rPr>
                <w:delText>648</w:delText>
              </w:r>
            </w:del>
          </w:p>
        </w:tc>
      </w:tr>
      <w:tr w:rsidR="00B4625C" w:rsidRPr="00BB2C0E" w:rsidTr="00A2084F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625C" w:rsidRPr="00F47EC1" w:rsidRDefault="00B4625C" w:rsidP="00BB2C0E">
            <w:pPr>
              <w:jc w:val="center"/>
              <w:rPr>
                <w:b/>
                <w:szCs w:val="24"/>
              </w:rPr>
            </w:pPr>
            <w:r w:rsidRPr="00F47EC1">
              <w:rPr>
                <w:b/>
                <w:szCs w:val="24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b/>
                <w:szCs w:val="24"/>
              </w:rPr>
            </w:pPr>
            <w:ins w:id="1792" w:author="Pühra Anikó" w:date="2016-04-29T18:45:00Z">
              <w:r>
                <w:rPr>
                  <w:b/>
                  <w:szCs w:val="24"/>
                </w:rPr>
                <w:t>17 310</w:t>
              </w:r>
            </w:ins>
            <w:del w:id="1793" w:author="Pühra Anikó" w:date="2016-04-29T18:45:00Z">
              <w:r w:rsidDel="004D4767">
                <w:rPr>
                  <w:b/>
                  <w:szCs w:val="24"/>
                </w:rPr>
                <w:delText>10 457</w:delText>
              </w:r>
            </w:del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25C" w:rsidRPr="00F47EC1" w:rsidRDefault="00B4625C" w:rsidP="00BB2C0E">
            <w:pPr>
              <w:jc w:val="center"/>
              <w:rPr>
                <w:b/>
                <w:szCs w:val="24"/>
              </w:rPr>
            </w:pPr>
            <w:del w:id="1794" w:author="Pühra Anikó" w:date="2016-04-29T18:45:00Z">
              <w:r w:rsidDel="00B4625C">
                <w:rPr>
                  <w:b/>
                  <w:szCs w:val="24"/>
                </w:rPr>
                <w:delText>17 310</w:delText>
              </w:r>
            </w:del>
          </w:p>
        </w:tc>
      </w:tr>
    </w:tbl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vezető tisztségviselők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Az Ügyvezető a Társaság ügyvezetői teendőit munkaviszony keretében látja el.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 xml:space="preserve">Díjazását az Alapító </w:t>
      </w:r>
      <w:del w:id="1795" w:author="Pühra Anikó" w:date="2016-04-29T18:46:00Z">
        <w:r w:rsidRPr="00285E48" w:rsidDel="001B1D29">
          <w:rPr>
            <w:szCs w:val="24"/>
          </w:rPr>
          <w:delText xml:space="preserve">évente </w:delText>
        </w:r>
      </w:del>
      <w:r w:rsidRPr="00285E48">
        <w:rPr>
          <w:szCs w:val="24"/>
        </w:rPr>
        <w:t>határozza meg.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felügyelő bizottság tagjainak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 xml:space="preserve">A Felügyelő Bizottság ellenőrzi a Társaság működését és gazdálkodását. A Felügyelő Bizottság díjazását az Alapító </w:t>
      </w:r>
      <w:del w:id="1796" w:author="Pühra Anikó" w:date="2016-04-29T18:46:00Z">
        <w:r w:rsidRPr="00285E48" w:rsidDel="001B1D29">
          <w:rPr>
            <w:szCs w:val="24"/>
          </w:rPr>
          <w:delText xml:space="preserve">évente </w:delText>
        </w:r>
      </w:del>
      <w:r w:rsidRPr="00285E48">
        <w:rPr>
          <w:szCs w:val="24"/>
        </w:rPr>
        <w:t>határozza meg.</w:t>
      </w:r>
    </w:p>
    <w:p w:rsidR="004A1D8B" w:rsidRPr="00285E48" w:rsidRDefault="004A1D8B" w:rsidP="002F3394">
      <w:pPr>
        <w:tabs>
          <w:tab w:val="left" w:pos="9214"/>
        </w:tabs>
        <w:ind w:right="283"/>
        <w:rPr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042FB5">
        <w:rPr>
          <w:b/>
          <w:caps/>
          <w:szCs w:val="24"/>
        </w:rPr>
        <w:t>Összegzés</w:t>
      </w:r>
      <w:r w:rsidRPr="007A060C">
        <w:rPr>
          <w:b/>
          <w:szCs w:val="24"/>
        </w:rPr>
        <w:t xml:space="preserve"> </w:t>
      </w: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1B1D29" w:rsidRDefault="002F3394" w:rsidP="002F3394">
      <w:pPr>
        <w:tabs>
          <w:tab w:val="left" w:pos="9214"/>
        </w:tabs>
        <w:ind w:right="283"/>
        <w:rPr>
          <w:ins w:id="1797" w:author="Pühra Anikó" w:date="2016-04-29T18:52:00Z"/>
          <w:szCs w:val="24"/>
        </w:rPr>
      </w:pPr>
      <w:r w:rsidRPr="00A91FF3">
        <w:rPr>
          <w:b/>
          <w:szCs w:val="24"/>
        </w:rPr>
        <w:t>A Társaság 2</w:t>
      </w:r>
      <w:r w:rsidR="006F747E">
        <w:rPr>
          <w:b/>
          <w:szCs w:val="24"/>
        </w:rPr>
        <w:t>0</w:t>
      </w:r>
      <w:r w:rsidRPr="00A91FF3">
        <w:rPr>
          <w:b/>
          <w:szCs w:val="24"/>
        </w:rPr>
        <w:t>1</w:t>
      </w:r>
      <w:ins w:id="1798" w:author="Pühra Anikó" w:date="2016-04-29T18:46:00Z">
        <w:r w:rsidR="001B1D29">
          <w:rPr>
            <w:b/>
            <w:szCs w:val="24"/>
          </w:rPr>
          <w:t>5</w:t>
        </w:r>
      </w:ins>
      <w:del w:id="1799" w:author="Pühra Anikó" w:date="2016-04-29T18:46:00Z">
        <w:r w:rsidR="00F56697" w:rsidDel="001B1D29">
          <w:rPr>
            <w:b/>
            <w:szCs w:val="24"/>
          </w:rPr>
          <w:delText>4</w:delText>
        </w:r>
      </w:del>
      <w:r w:rsidRPr="00A91FF3">
        <w:rPr>
          <w:b/>
          <w:szCs w:val="24"/>
        </w:rPr>
        <w:t xml:space="preserve">. évi mérleg szerinti eredménye pozitív, </w:t>
      </w:r>
      <w:del w:id="1800" w:author="Pühra Anikó" w:date="2016-04-29T18:46:00Z">
        <w:r w:rsidR="00F56697" w:rsidDel="001B1D29">
          <w:rPr>
            <w:b/>
            <w:szCs w:val="24"/>
          </w:rPr>
          <w:delText>5</w:delText>
        </w:r>
        <w:r w:rsidR="003114A6" w:rsidDel="001B1D29">
          <w:rPr>
            <w:b/>
            <w:szCs w:val="24"/>
          </w:rPr>
          <w:delText> </w:delText>
        </w:r>
        <w:r w:rsidR="00F56697" w:rsidDel="001B1D29">
          <w:rPr>
            <w:b/>
            <w:szCs w:val="24"/>
          </w:rPr>
          <w:delText>383</w:delText>
        </w:r>
        <w:r w:rsidR="003114A6" w:rsidDel="001B1D29">
          <w:rPr>
            <w:b/>
            <w:szCs w:val="24"/>
          </w:rPr>
          <w:delText xml:space="preserve"> </w:delText>
        </w:r>
      </w:del>
      <w:proofErr w:type="spellStart"/>
      <w:r w:rsidRPr="00A91FF3">
        <w:rPr>
          <w:b/>
          <w:szCs w:val="24"/>
        </w:rPr>
        <w:t>eFt</w:t>
      </w:r>
      <w:proofErr w:type="spellEnd"/>
      <w:r w:rsidRPr="00A91FF3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C61528" w:rsidRDefault="00C61528" w:rsidP="002F3394">
      <w:pPr>
        <w:tabs>
          <w:tab w:val="left" w:pos="9214"/>
        </w:tabs>
        <w:ind w:right="283"/>
        <w:rPr>
          <w:ins w:id="1801" w:author="Pühra Anikó" w:date="2016-04-29T18:46:00Z"/>
          <w:szCs w:val="24"/>
        </w:rPr>
      </w:pPr>
      <w:ins w:id="1802" w:author="Pühra Anikó" w:date="2016-04-29T18:52:00Z">
        <w:r>
          <w:rPr>
            <w:szCs w:val="24"/>
          </w:rPr>
          <w:t xml:space="preserve">Az eredmény az </w:t>
        </w:r>
        <w:proofErr w:type="spellStart"/>
        <w:r>
          <w:rPr>
            <w:szCs w:val="24"/>
          </w:rPr>
          <w:t>Olof</w:t>
        </w:r>
        <w:proofErr w:type="spellEnd"/>
        <w:r>
          <w:rPr>
            <w:szCs w:val="24"/>
          </w:rPr>
          <w:t xml:space="preserve"> </w:t>
        </w:r>
        <w:proofErr w:type="spellStart"/>
        <w:r>
          <w:rPr>
            <w:szCs w:val="24"/>
          </w:rPr>
          <w:t>Palme</w:t>
        </w:r>
        <w:proofErr w:type="spellEnd"/>
        <w:r>
          <w:rPr>
            <w:szCs w:val="24"/>
          </w:rPr>
          <w:t xml:space="preserve"> Ház értékesítéséből befolyt összeg</w:t>
        </w:r>
      </w:ins>
      <w:ins w:id="1803" w:author="Pühra Anikó" w:date="2016-04-29T18:53:00Z">
        <w:r w:rsidR="00554410">
          <w:rPr>
            <w:szCs w:val="24"/>
          </w:rPr>
          <w:t xml:space="preserve">e indokolja, </w:t>
        </w:r>
      </w:ins>
      <w:ins w:id="1804" w:author="Pühra Anikó" w:date="2016-04-29T18:54:00Z">
        <w:r w:rsidR="00554410">
          <w:rPr>
            <w:szCs w:val="24"/>
          </w:rPr>
          <w:t>ennek folytán egyszeri.</w:t>
        </w:r>
      </w:ins>
    </w:p>
    <w:p w:rsidR="00FA5B58" w:rsidRDefault="00292C4E" w:rsidP="002F3394">
      <w:pPr>
        <w:tabs>
          <w:tab w:val="left" w:pos="9214"/>
        </w:tabs>
        <w:ind w:right="283"/>
        <w:rPr>
          <w:ins w:id="1805" w:author="Pühra Anikó" w:date="2016-04-29T18:51:00Z"/>
          <w:szCs w:val="24"/>
        </w:rPr>
      </w:pPr>
      <w:ins w:id="1806" w:author="Pühra Anikó" w:date="2016-04-29T18:49:00Z">
        <w:r w:rsidRPr="007536C4">
          <w:rPr>
            <w:szCs w:val="24"/>
          </w:rPr>
          <w:t>2015-ben a Kormány a Liget Budapest projekt megvalósításához szükséges intézkedésekről szóló 1866/2015. (XII. 2.) Korm. határozat 1.6.2. pontjában felhívta a nemzeti fejlesztési minisztert, hogy a Magyar Nemzeti Vagyonkezelő Zrt. útján gondoskodjon a Magyar Alkotóművészeti Közhasznú Nonprofit Korlátolt Felelősségű Társaság Budapest XIV. kerület 29732/l helyrajzi számú ingatlanon bejegyzett 1064/982090 tulajdoni hányadának az állam részére történő megszerzéséhez szükséges intézkedések végrehajtásáról.</w:t>
        </w:r>
        <w:r>
          <w:rPr>
            <w:szCs w:val="24"/>
          </w:rPr>
          <w:t xml:space="preserve"> A Kormány határozatnak megfelelően </w:t>
        </w:r>
      </w:ins>
      <w:ins w:id="1807" w:author="Pühra Anikó" w:date="2016-04-29T18:50:00Z">
        <w:r w:rsidR="00FA5B58">
          <w:rPr>
            <w:szCs w:val="24"/>
          </w:rPr>
          <w:t xml:space="preserve">ötszáz millió </w:t>
        </w:r>
        <w:proofErr w:type="gramStart"/>
        <w:r w:rsidR="00FA5B58">
          <w:rPr>
            <w:szCs w:val="24"/>
          </w:rPr>
          <w:t>forint értékben</w:t>
        </w:r>
        <w:proofErr w:type="gramEnd"/>
        <w:r w:rsidR="00FA5B58">
          <w:rPr>
            <w:szCs w:val="24"/>
          </w:rPr>
          <w:t xml:space="preserve"> a </w:t>
        </w:r>
        <w:r w:rsidR="00FA5B58" w:rsidRPr="007536C4">
          <w:rPr>
            <w:szCs w:val="24"/>
          </w:rPr>
          <w:t xml:space="preserve">Magyar Nemzeti Vagyonkezelő </w:t>
        </w:r>
        <w:proofErr w:type="spellStart"/>
        <w:r w:rsidR="00FA5B58" w:rsidRPr="007536C4">
          <w:rPr>
            <w:szCs w:val="24"/>
          </w:rPr>
          <w:t>Zrt</w:t>
        </w:r>
        <w:r w:rsidR="00FA5B58">
          <w:rPr>
            <w:szCs w:val="24"/>
          </w:rPr>
          <w:t>-nek</w:t>
        </w:r>
        <w:proofErr w:type="spellEnd"/>
        <w:r w:rsidR="00FA5B58">
          <w:rPr>
            <w:szCs w:val="24"/>
          </w:rPr>
          <w:t xml:space="preserve"> az ingatlan értékesítésre került. Az idevonatkozó jogszabályok figyelembe vételével az összeget a </w:t>
        </w:r>
      </w:ins>
      <w:ins w:id="1808" w:author="Pühra Anikó" w:date="2016-04-29T18:51:00Z">
        <w:r w:rsidR="00FA5B58">
          <w:rPr>
            <w:szCs w:val="24"/>
          </w:rPr>
          <w:t>lekötött tartalékba helyeztük a következő évek ingatlan fejlesztésére.</w:t>
        </w:r>
      </w:ins>
    </w:p>
    <w:p w:rsidR="00C61528" w:rsidRDefault="00C61528" w:rsidP="002F3394">
      <w:pPr>
        <w:tabs>
          <w:tab w:val="left" w:pos="9214"/>
        </w:tabs>
        <w:ind w:right="283"/>
        <w:rPr>
          <w:ins w:id="1809" w:author="Pühra Anikó" w:date="2016-04-29T18:51:00Z"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7A060C">
        <w:rPr>
          <w:szCs w:val="24"/>
        </w:rPr>
        <w:t>A mérleg és az eredmény-kimutatás elemzése alapján megállapítható, hogy a 201</w:t>
      </w:r>
      <w:ins w:id="1810" w:author="Pühra Anikó" w:date="2016-04-29T18:46:00Z">
        <w:r w:rsidR="001B1D29">
          <w:rPr>
            <w:szCs w:val="24"/>
          </w:rPr>
          <w:t>5</w:t>
        </w:r>
      </w:ins>
      <w:del w:id="1811" w:author="Pühra Anikó" w:date="2016-04-29T18:46:00Z">
        <w:r w:rsidR="00F56697" w:rsidDel="001B1D29">
          <w:rPr>
            <w:szCs w:val="24"/>
          </w:rPr>
          <w:delText>4</w:delText>
        </w:r>
      </w:del>
      <w:r w:rsidRPr="007A060C">
        <w:rPr>
          <w:szCs w:val="24"/>
        </w:rPr>
        <w:t>. üzleti évben a Társaság pénzügyi-gazdasági helyzete stabil, megalapozza a jövőbeni kiegyensúlyozott hatékony működést.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lastRenderedPageBreak/>
        <w:t xml:space="preserve">A </w:t>
      </w:r>
      <w:r w:rsidR="003114A6">
        <w:rPr>
          <w:szCs w:val="24"/>
        </w:rPr>
        <w:t xml:space="preserve">Társaság az alkotóművészeti támogató tevékenységét teljes körűen elvégezte, az egyedi szakmai feladatoknak is eleget tett. </w:t>
      </w:r>
      <w:r w:rsidRPr="007A060C">
        <w:rPr>
          <w:szCs w:val="24"/>
        </w:rPr>
        <w:t xml:space="preserve">A nehézségek ellenére a Társaságnak sikerült úrrá lenni a felhalmozódott feladatokon és sikeresen megoldani ezeket.  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6B0211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Szentendre</w:t>
      </w:r>
      <w:r w:rsidRPr="00F86B91">
        <w:rPr>
          <w:szCs w:val="24"/>
        </w:rPr>
        <w:t xml:space="preserve">, </w:t>
      </w:r>
      <w:r w:rsidR="00FD6FD4">
        <w:rPr>
          <w:szCs w:val="24"/>
        </w:rPr>
        <w:t>201</w:t>
      </w:r>
      <w:ins w:id="1812" w:author="Pühra Anikó" w:date="2016-04-29T18:46:00Z">
        <w:r w:rsidR="001B1D29">
          <w:rPr>
            <w:szCs w:val="24"/>
          </w:rPr>
          <w:t>6</w:t>
        </w:r>
      </w:ins>
      <w:del w:id="1813" w:author="Pühra Anikó" w:date="2016-04-29T18:46:00Z">
        <w:r w:rsidR="00FD6FD4" w:rsidDel="001B1D29">
          <w:rPr>
            <w:szCs w:val="24"/>
          </w:rPr>
          <w:delText>5</w:delText>
        </w:r>
      </w:del>
      <w:r w:rsidR="00FD6FD4">
        <w:rPr>
          <w:szCs w:val="24"/>
        </w:rPr>
        <w:t xml:space="preserve">. május </w:t>
      </w:r>
      <w:del w:id="1814" w:author="Pühra Anikó" w:date="2016-04-29T18:46:00Z">
        <w:r w:rsidR="00FD6FD4" w:rsidDel="001B1D29">
          <w:rPr>
            <w:szCs w:val="24"/>
          </w:rPr>
          <w:delText>20</w:delText>
        </w:r>
      </w:del>
      <w:ins w:id="1815" w:author="Pühra Anikó" w:date="2016-04-29T18:46:00Z">
        <w:r w:rsidR="001B1D29">
          <w:rPr>
            <w:szCs w:val="24"/>
          </w:rPr>
          <w:t>3</w:t>
        </w:r>
      </w:ins>
      <w:r w:rsidR="00FD6FD4">
        <w:rPr>
          <w:szCs w:val="24"/>
        </w:rPr>
        <w:t>.</w:t>
      </w: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Pr="00F86B91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F86B91" w:rsidRDefault="002F3394" w:rsidP="002F3394">
      <w:pPr>
        <w:pStyle w:val="Szvegtrzs"/>
        <w:tabs>
          <w:tab w:val="left" w:pos="5670"/>
          <w:tab w:val="right" w:leader="dot" w:pos="9072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Pr="00F86B91">
        <w:rPr>
          <w:sz w:val="24"/>
          <w:szCs w:val="24"/>
        </w:rPr>
        <w:tab/>
      </w:r>
    </w:p>
    <w:p w:rsidR="002F3394" w:rsidRPr="00F86B9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="00F56697">
        <w:rPr>
          <w:sz w:val="24"/>
          <w:szCs w:val="24"/>
        </w:rPr>
        <w:t>Hóvári János</w:t>
      </w:r>
    </w:p>
    <w:p w:rsidR="00304DD1" w:rsidRPr="00EF62F6" w:rsidRDefault="002F3394" w:rsidP="00A2084F">
      <w:pPr>
        <w:pStyle w:val="Szvegtrzs"/>
        <w:tabs>
          <w:tab w:val="center" w:pos="7371"/>
        </w:tabs>
      </w:pPr>
      <w:r w:rsidRPr="00F86B91">
        <w:rPr>
          <w:sz w:val="24"/>
          <w:szCs w:val="24"/>
        </w:rPr>
        <w:tab/>
      </w:r>
      <w:proofErr w:type="gramStart"/>
      <w:r w:rsidRPr="00F86B91"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</w:t>
      </w:r>
    </w:p>
    <w:sectPr w:rsidR="00304DD1" w:rsidRPr="00EF62F6" w:rsidSect="00A7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F8" w:rsidRDefault="009733F8">
      <w:r>
        <w:separator/>
      </w:r>
    </w:p>
  </w:endnote>
  <w:endnote w:type="continuationSeparator" w:id="0">
    <w:p w:rsidR="009733F8" w:rsidRDefault="0097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Default="009175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75DC" w:rsidRDefault="009175D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Default="009175D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2F0">
      <w:rPr>
        <w:noProof/>
      </w:rPr>
      <w:t>31</w:t>
    </w:r>
    <w:r>
      <w:rPr>
        <w:noProof/>
      </w:rPr>
      <w:fldChar w:fldCharType="end"/>
    </w:r>
  </w:p>
  <w:p w:rsidR="009175DC" w:rsidRDefault="009175DC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Default="00917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F8" w:rsidRDefault="009733F8">
      <w:r>
        <w:separator/>
      </w:r>
    </w:p>
  </w:footnote>
  <w:footnote w:type="continuationSeparator" w:id="0">
    <w:p w:rsidR="009733F8" w:rsidRDefault="0097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Default="009175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Pr="00FC75BE" w:rsidRDefault="009175DC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C" w:rsidRDefault="009175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1EA0D3B"/>
    <w:multiLevelType w:val="hybridMultilevel"/>
    <w:tmpl w:val="8924AC98"/>
    <w:lvl w:ilvl="0" w:tplc="3580B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153E00"/>
    <w:multiLevelType w:val="hybridMultilevel"/>
    <w:tmpl w:val="7EC24054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8A2E57"/>
    <w:multiLevelType w:val="hybridMultilevel"/>
    <w:tmpl w:val="9DA09C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307CBB"/>
    <w:multiLevelType w:val="hybridMultilevel"/>
    <w:tmpl w:val="B858A5AA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8A00838"/>
    <w:multiLevelType w:val="hybridMultilevel"/>
    <w:tmpl w:val="8CE81C20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E60F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EE4ED6"/>
    <w:multiLevelType w:val="hybridMultilevel"/>
    <w:tmpl w:val="005AC0F8"/>
    <w:lvl w:ilvl="0" w:tplc="096CD3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1AC2A43"/>
    <w:multiLevelType w:val="multilevel"/>
    <w:tmpl w:val="080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276CC"/>
    <w:multiLevelType w:val="multilevel"/>
    <w:tmpl w:val="846A6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0356"/>
    <w:multiLevelType w:val="multilevel"/>
    <w:tmpl w:val="7B4238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5E93271"/>
    <w:multiLevelType w:val="hybridMultilevel"/>
    <w:tmpl w:val="BD96A63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6241E4D"/>
    <w:multiLevelType w:val="singleLevel"/>
    <w:tmpl w:val="A1769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A4046F1"/>
    <w:multiLevelType w:val="multilevel"/>
    <w:tmpl w:val="76F40B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2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0">
    <w:nsid w:val="1C0E0212"/>
    <w:multiLevelType w:val="hybridMultilevel"/>
    <w:tmpl w:val="BE626F1C"/>
    <w:lvl w:ilvl="0" w:tplc="9210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3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5D64F0"/>
    <w:multiLevelType w:val="hybridMultilevel"/>
    <w:tmpl w:val="1E46DA72"/>
    <w:lvl w:ilvl="0" w:tplc="A1769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52BC3"/>
    <w:multiLevelType w:val="hybridMultilevel"/>
    <w:tmpl w:val="BD7251C8"/>
    <w:lvl w:ilvl="0" w:tplc="1088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66C47"/>
    <w:multiLevelType w:val="hybridMultilevel"/>
    <w:tmpl w:val="75BC44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>
    <w:nsid w:val="2E411D7A"/>
    <w:multiLevelType w:val="multilevel"/>
    <w:tmpl w:val="34ECD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9">
    <w:nsid w:val="34BF418F"/>
    <w:multiLevelType w:val="multilevel"/>
    <w:tmpl w:val="A256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8195578"/>
    <w:multiLevelType w:val="hybridMultilevel"/>
    <w:tmpl w:val="238AD19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62FD1"/>
    <w:multiLevelType w:val="hybridMultilevel"/>
    <w:tmpl w:val="332CA0D8"/>
    <w:lvl w:ilvl="0" w:tplc="3580B9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D45533D"/>
    <w:multiLevelType w:val="hybridMultilevel"/>
    <w:tmpl w:val="365CB8C0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731817"/>
    <w:multiLevelType w:val="hybridMultilevel"/>
    <w:tmpl w:val="CB5872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C74703"/>
    <w:multiLevelType w:val="hybridMultilevel"/>
    <w:tmpl w:val="230C0AD8"/>
    <w:lvl w:ilvl="0" w:tplc="7C22B59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21907AA"/>
    <w:multiLevelType w:val="hybridMultilevel"/>
    <w:tmpl w:val="659A5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49F3831"/>
    <w:multiLevelType w:val="hybridMultilevel"/>
    <w:tmpl w:val="F03CF032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1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8749CF"/>
    <w:multiLevelType w:val="hybridMultilevel"/>
    <w:tmpl w:val="BA8865C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C40038D"/>
    <w:multiLevelType w:val="hybridMultilevel"/>
    <w:tmpl w:val="F466A534"/>
    <w:lvl w:ilvl="0" w:tplc="075A451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622CE"/>
    <w:multiLevelType w:val="hybridMultilevel"/>
    <w:tmpl w:val="8DA21870"/>
    <w:lvl w:ilvl="0" w:tplc="E1C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26147B"/>
    <w:multiLevelType w:val="hybridMultilevel"/>
    <w:tmpl w:val="75C0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0B258D"/>
    <w:multiLevelType w:val="hybridMultilevel"/>
    <w:tmpl w:val="712E554A"/>
    <w:lvl w:ilvl="0" w:tplc="A1769A48">
      <w:start w:val="1"/>
      <w:numFmt w:val="bullet"/>
      <w:lvlText w:val="-"/>
      <w:lvlJc w:val="left"/>
      <w:pPr>
        <w:ind w:left="94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1">
    <w:nsid w:val="58FD36DE"/>
    <w:multiLevelType w:val="multilevel"/>
    <w:tmpl w:val="A3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D20926"/>
    <w:multiLevelType w:val="hybridMultilevel"/>
    <w:tmpl w:val="AE3E1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-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-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-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B10BD8"/>
    <w:multiLevelType w:val="hybridMultilevel"/>
    <w:tmpl w:val="E8909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17579A"/>
    <w:multiLevelType w:val="hybridMultilevel"/>
    <w:tmpl w:val="1152D7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5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CD78B9"/>
    <w:multiLevelType w:val="multilevel"/>
    <w:tmpl w:val="6FFE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670B655C"/>
    <w:multiLevelType w:val="singleLevel"/>
    <w:tmpl w:val="84CC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86C3A1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695108B5"/>
    <w:multiLevelType w:val="multilevel"/>
    <w:tmpl w:val="14B6FC6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396ACD"/>
    <w:multiLevelType w:val="multilevel"/>
    <w:tmpl w:val="546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E7E1630"/>
    <w:multiLevelType w:val="hybridMultilevel"/>
    <w:tmpl w:val="6468767C"/>
    <w:lvl w:ilvl="0" w:tplc="7E7A9A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70443C3D"/>
    <w:multiLevelType w:val="hybridMultilevel"/>
    <w:tmpl w:val="971A4016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>
    <w:nsid w:val="72FE4BD0"/>
    <w:multiLevelType w:val="multilevel"/>
    <w:tmpl w:val="31B07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6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8743D29"/>
    <w:multiLevelType w:val="hybridMultilevel"/>
    <w:tmpl w:val="FDB6EAF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9">
    <w:nsid w:val="7ABD0778"/>
    <w:multiLevelType w:val="multilevel"/>
    <w:tmpl w:val="DCE8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33"/>
  </w:num>
  <w:num w:numId="3">
    <w:abstractNumId w:val="56"/>
  </w:num>
  <w:num w:numId="4">
    <w:abstractNumId w:val="67"/>
  </w:num>
  <w:num w:numId="5">
    <w:abstractNumId w:val="18"/>
  </w:num>
  <w:num w:numId="6">
    <w:abstractNumId w:val="52"/>
  </w:num>
  <w:num w:numId="7">
    <w:abstractNumId w:val="16"/>
  </w:num>
  <w:num w:numId="8">
    <w:abstractNumId w:val="51"/>
  </w:num>
  <w:num w:numId="9">
    <w:abstractNumId w:val="12"/>
  </w:num>
  <w:num w:numId="10">
    <w:abstractNumId w:val="60"/>
  </w:num>
  <w:num w:numId="11">
    <w:abstractNumId w:val="58"/>
  </w:num>
  <w:num w:numId="12">
    <w:abstractNumId w:val="69"/>
  </w:num>
  <w:num w:numId="13">
    <w:abstractNumId w:val="10"/>
  </w:num>
  <w:num w:numId="14">
    <w:abstractNumId w:val="59"/>
  </w:num>
  <w:num w:numId="15">
    <w:abstractNumId w:val="61"/>
  </w:num>
  <w:num w:numId="16">
    <w:abstractNumId w:val="29"/>
  </w:num>
  <w:num w:numId="17">
    <w:abstractNumId w:val="53"/>
  </w:num>
  <w:num w:numId="18">
    <w:abstractNumId w:val="26"/>
  </w:num>
  <w:num w:numId="19">
    <w:abstractNumId w:val="64"/>
  </w:num>
  <w:num w:numId="20">
    <w:abstractNumId w:val="14"/>
  </w:num>
  <w:num w:numId="21">
    <w:abstractNumId w:val="0"/>
  </w:num>
  <w:num w:numId="22">
    <w:abstractNumId w:val="22"/>
  </w:num>
  <w:num w:numId="23">
    <w:abstractNumId w:val="65"/>
  </w:num>
  <w:num w:numId="24">
    <w:abstractNumId w:val="40"/>
  </w:num>
  <w:num w:numId="25">
    <w:abstractNumId w:val="19"/>
  </w:num>
  <w:num w:numId="26">
    <w:abstractNumId w:val="36"/>
  </w:num>
  <w:num w:numId="27">
    <w:abstractNumId w:val="57"/>
  </w:num>
  <w:num w:numId="28">
    <w:abstractNumId w:val="54"/>
  </w:num>
  <w:num w:numId="29">
    <w:abstractNumId w:val="43"/>
  </w:num>
  <w:num w:numId="30">
    <w:abstractNumId w:val="35"/>
  </w:num>
  <w:num w:numId="31">
    <w:abstractNumId w:val="34"/>
  </w:num>
  <w:num w:numId="32">
    <w:abstractNumId w:val="6"/>
  </w:num>
  <w:num w:numId="33">
    <w:abstractNumId w:val="5"/>
  </w:num>
  <w:num w:numId="34">
    <w:abstractNumId w:val="38"/>
  </w:num>
  <w:num w:numId="35">
    <w:abstractNumId w:val="23"/>
  </w:num>
  <w:num w:numId="36">
    <w:abstractNumId w:val="66"/>
  </w:num>
  <w:num w:numId="37">
    <w:abstractNumId w:val="41"/>
  </w:num>
  <w:num w:numId="38">
    <w:abstractNumId w:val="39"/>
  </w:num>
  <w:num w:numId="39">
    <w:abstractNumId w:val="21"/>
  </w:num>
  <w:num w:numId="40">
    <w:abstractNumId w:val="9"/>
  </w:num>
  <w:num w:numId="41">
    <w:abstractNumId w:val="49"/>
  </w:num>
  <w:num w:numId="42">
    <w:abstractNumId w:val="68"/>
  </w:num>
  <w:num w:numId="43">
    <w:abstractNumId w:val="27"/>
  </w:num>
  <w:num w:numId="44">
    <w:abstractNumId w:val="31"/>
  </w:num>
  <w:num w:numId="45">
    <w:abstractNumId w:val="8"/>
  </w:num>
  <w:num w:numId="46">
    <w:abstractNumId w:val="1"/>
  </w:num>
  <w:num w:numId="47">
    <w:abstractNumId w:val="42"/>
  </w:num>
  <w:num w:numId="48">
    <w:abstractNumId w:val="11"/>
  </w:num>
  <w:num w:numId="49">
    <w:abstractNumId w:val="37"/>
  </w:num>
  <w:num w:numId="50">
    <w:abstractNumId w:val="63"/>
  </w:num>
  <w:num w:numId="51">
    <w:abstractNumId w:val="47"/>
  </w:num>
  <w:num w:numId="52">
    <w:abstractNumId w:val="24"/>
  </w:num>
  <w:num w:numId="53">
    <w:abstractNumId w:val="32"/>
  </w:num>
  <w:num w:numId="54">
    <w:abstractNumId w:val="7"/>
  </w:num>
  <w:num w:numId="55">
    <w:abstractNumId w:val="50"/>
  </w:num>
  <w:num w:numId="56">
    <w:abstractNumId w:val="17"/>
  </w:num>
  <w:num w:numId="57">
    <w:abstractNumId w:val="45"/>
  </w:num>
  <w:num w:numId="58">
    <w:abstractNumId w:val="15"/>
  </w:num>
  <w:num w:numId="59">
    <w:abstractNumId w:val="25"/>
  </w:num>
  <w:num w:numId="60">
    <w:abstractNumId w:val="20"/>
  </w:num>
  <w:num w:numId="61">
    <w:abstractNumId w:val="2"/>
  </w:num>
  <w:num w:numId="62">
    <w:abstractNumId w:val="48"/>
  </w:num>
  <w:num w:numId="63">
    <w:abstractNumId w:val="55"/>
  </w:num>
  <w:num w:numId="64">
    <w:abstractNumId w:val="4"/>
  </w:num>
  <w:num w:numId="65">
    <w:abstractNumId w:val="44"/>
  </w:num>
  <w:num w:numId="66">
    <w:abstractNumId w:val="28"/>
  </w:num>
  <w:num w:numId="67">
    <w:abstractNumId w:val="13"/>
  </w:num>
  <w:num w:numId="68">
    <w:abstractNumId w:val="46"/>
  </w:num>
  <w:num w:numId="69">
    <w:abstractNumId w:val="3"/>
  </w:num>
  <w:num w:numId="70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0098C"/>
    <w:rsid w:val="00002EB6"/>
    <w:rsid w:val="00003528"/>
    <w:rsid w:val="00006D7C"/>
    <w:rsid w:val="000077A6"/>
    <w:rsid w:val="000107A2"/>
    <w:rsid w:val="000108EF"/>
    <w:rsid w:val="00011DC8"/>
    <w:rsid w:val="0001308F"/>
    <w:rsid w:val="000139D1"/>
    <w:rsid w:val="00014C83"/>
    <w:rsid w:val="00014FE5"/>
    <w:rsid w:val="00015031"/>
    <w:rsid w:val="0001551A"/>
    <w:rsid w:val="00015F09"/>
    <w:rsid w:val="000160E4"/>
    <w:rsid w:val="0001647D"/>
    <w:rsid w:val="00016DE5"/>
    <w:rsid w:val="00016F3F"/>
    <w:rsid w:val="00017F0C"/>
    <w:rsid w:val="00020693"/>
    <w:rsid w:val="00021EBC"/>
    <w:rsid w:val="000234EF"/>
    <w:rsid w:val="00023BA1"/>
    <w:rsid w:val="000252B7"/>
    <w:rsid w:val="00025B45"/>
    <w:rsid w:val="000261B8"/>
    <w:rsid w:val="00026CFF"/>
    <w:rsid w:val="0002753F"/>
    <w:rsid w:val="00030677"/>
    <w:rsid w:val="00032762"/>
    <w:rsid w:val="00033075"/>
    <w:rsid w:val="00033F59"/>
    <w:rsid w:val="00035935"/>
    <w:rsid w:val="000363C3"/>
    <w:rsid w:val="0003671B"/>
    <w:rsid w:val="000422F8"/>
    <w:rsid w:val="00042FB5"/>
    <w:rsid w:val="00043107"/>
    <w:rsid w:val="00043486"/>
    <w:rsid w:val="000436DB"/>
    <w:rsid w:val="000444C0"/>
    <w:rsid w:val="00044E42"/>
    <w:rsid w:val="00045CCF"/>
    <w:rsid w:val="00051765"/>
    <w:rsid w:val="00051E35"/>
    <w:rsid w:val="0005343C"/>
    <w:rsid w:val="00053521"/>
    <w:rsid w:val="000546E8"/>
    <w:rsid w:val="00054EDD"/>
    <w:rsid w:val="00055201"/>
    <w:rsid w:val="000553B8"/>
    <w:rsid w:val="00056EB7"/>
    <w:rsid w:val="00056EF2"/>
    <w:rsid w:val="0006166D"/>
    <w:rsid w:val="00062851"/>
    <w:rsid w:val="00063010"/>
    <w:rsid w:val="0006359C"/>
    <w:rsid w:val="000640D6"/>
    <w:rsid w:val="00065DE9"/>
    <w:rsid w:val="00065F90"/>
    <w:rsid w:val="0006608B"/>
    <w:rsid w:val="00070D3B"/>
    <w:rsid w:val="0007157C"/>
    <w:rsid w:val="00071D6E"/>
    <w:rsid w:val="0007381B"/>
    <w:rsid w:val="00073E4A"/>
    <w:rsid w:val="000801AF"/>
    <w:rsid w:val="00080586"/>
    <w:rsid w:val="000815C9"/>
    <w:rsid w:val="000820C5"/>
    <w:rsid w:val="00082199"/>
    <w:rsid w:val="00082429"/>
    <w:rsid w:val="000843F6"/>
    <w:rsid w:val="00086199"/>
    <w:rsid w:val="00086804"/>
    <w:rsid w:val="0008683C"/>
    <w:rsid w:val="00086981"/>
    <w:rsid w:val="00086C06"/>
    <w:rsid w:val="00090F05"/>
    <w:rsid w:val="00092E43"/>
    <w:rsid w:val="00093330"/>
    <w:rsid w:val="000937A9"/>
    <w:rsid w:val="00095DBA"/>
    <w:rsid w:val="00096D32"/>
    <w:rsid w:val="00097BA4"/>
    <w:rsid w:val="000A0AC9"/>
    <w:rsid w:val="000A3509"/>
    <w:rsid w:val="000A3856"/>
    <w:rsid w:val="000A3863"/>
    <w:rsid w:val="000A408B"/>
    <w:rsid w:val="000A580D"/>
    <w:rsid w:val="000A6429"/>
    <w:rsid w:val="000B1877"/>
    <w:rsid w:val="000B1C7A"/>
    <w:rsid w:val="000B2161"/>
    <w:rsid w:val="000B3ED1"/>
    <w:rsid w:val="000B4653"/>
    <w:rsid w:val="000B49A8"/>
    <w:rsid w:val="000B4CB3"/>
    <w:rsid w:val="000B4F39"/>
    <w:rsid w:val="000B7462"/>
    <w:rsid w:val="000C04D4"/>
    <w:rsid w:val="000C0B65"/>
    <w:rsid w:val="000C26A4"/>
    <w:rsid w:val="000C36C2"/>
    <w:rsid w:val="000C5742"/>
    <w:rsid w:val="000C5C53"/>
    <w:rsid w:val="000C72A6"/>
    <w:rsid w:val="000D0533"/>
    <w:rsid w:val="000D1081"/>
    <w:rsid w:val="000D150E"/>
    <w:rsid w:val="000D26D6"/>
    <w:rsid w:val="000D3AED"/>
    <w:rsid w:val="000D40B9"/>
    <w:rsid w:val="000D43C7"/>
    <w:rsid w:val="000D574E"/>
    <w:rsid w:val="000D5AC9"/>
    <w:rsid w:val="000D5AF4"/>
    <w:rsid w:val="000D5C10"/>
    <w:rsid w:val="000D612E"/>
    <w:rsid w:val="000D69F3"/>
    <w:rsid w:val="000D771B"/>
    <w:rsid w:val="000E0807"/>
    <w:rsid w:val="000E1DF4"/>
    <w:rsid w:val="000E3ACB"/>
    <w:rsid w:val="000E4398"/>
    <w:rsid w:val="000E7470"/>
    <w:rsid w:val="000F15B3"/>
    <w:rsid w:val="000F172B"/>
    <w:rsid w:val="000F18F3"/>
    <w:rsid w:val="000F1914"/>
    <w:rsid w:val="000F2516"/>
    <w:rsid w:val="000F37A4"/>
    <w:rsid w:val="000F3C6F"/>
    <w:rsid w:val="000F450B"/>
    <w:rsid w:val="000F7B3D"/>
    <w:rsid w:val="00101958"/>
    <w:rsid w:val="00103C5D"/>
    <w:rsid w:val="0010422F"/>
    <w:rsid w:val="00104DD8"/>
    <w:rsid w:val="00105841"/>
    <w:rsid w:val="001074D6"/>
    <w:rsid w:val="0011030B"/>
    <w:rsid w:val="00110A24"/>
    <w:rsid w:val="001120B8"/>
    <w:rsid w:val="00112A06"/>
    <w:rsid w:val="00112B9E"/>
    <w:rsid w:val="00113974"/>
    <w:rsid w:val="00113D7A"/>
    <w:rsid w:val="00114F5B"/>
    <w:rsid w:val="00116E6D"/>
    <w:rsid w:val="00116E8D"/>
    <w:rsid w:val="00121CFE"/>
    <w:rsid w:val="001220E4"/>
    <w:rsid w:val="00122713"/>
    <w:rsid w:val="00123FAA"/>
    <w:rsid w:val="00124DAF"/>
    <w:rsid w:val="0012605C"/>
    <w:rsid w:val="00126264"/>
    <w:rsid w:val="0013012B"/>
    <w:rsid w:val="00130959"/>
    <w:rsid w:val="00131CED"/>
    <w:rsid w:val="00132CD7"/>
    <w:rsid w:val="00134ACF"/>
    <w:rsid w:val="001358BF"/>
    <w:rsid w:val="00136827"/>
    <w:rsid w:val="00137269"/>
    <w:rsid w:val="001372F0"/>
    <w:rsid w:val="001404F8"/>
    <w:rsid w:val="00140BF5"/>
    <w:rsid w:val="00140F66"/>
    <w:rsid w:val="00141485"/>
    <w:rsid w:val="001445FB"/>
    <w:rsid w:val="00144995"/>
    <w:rsid w:val="00145CC7"/>
    <w:rsid w:val="00145EA1"/>
    <w:rsid w:val="00146B32"/>
    <w:rsid w:val="001474FF"/>
    <w:rsid w:val="0015008F"/>
    <w:rsid w:val="00150621"/>
    <w:rsid w:val="00151564"/>
    <w:rsid w:val="001522BF"/>
    <w:rsid w:val="00152BF5"/>
    <w:rsid w:val="001542ED"/>
    <w:rsid w:val="001545EA"/>
    <w:rsid w:val="00154AB1"/>
    <w:rsid w:val="00156771"/>
    <w:rsid w:val="00162164"/>
    <w:rsid w:val="00163036"/>
    <w:rsid w:val="0016399B"/>
    <w:rsid w:val="00163EB7"/>
    <w:rsid w:val="001641BA"/>
    <w:rsid w:val="00164ED9"/>
    <w:rsid w:val="00164F77"/>
    <w:rsid w:val="00167168"/>
    <w:rsid w:val="001726A1"/>
    <w:rsid w:val="00174556"/>
    <w:rsid w:val="00175592"/>
    <w:rsid w:val="00176FE8"/>
    <w:rsid w:val="00177697"/>
    <w:rsid w:val="00180612"/>
    <w:rsid w:val="0018084B"/>
    <w:rsid w:val="00180993"/>
    <w:rsid w:val="00180D26"/>
    <w:rsid w:val="00182155"/>
    <w:rsid w:val="00182252"/>
    <w:rsid w:val="0018300F"/>
    <w:rsid w:val="001831E3"/>
    <w:rsid w:val="00183B38"/>
    <w:rsid w:val="00184CB9"/>
    <w:rsid w:val="00185984"/>
    <w:rsid w:val="00186BA2"/>
    <w:rsid w:val="00191567"/>
    <w:rsid w:val="00191637"/>
    <w:rsid w:val="00191BA2"/>
    <w:rsid w:val="0019309E"/>
    <w:rsid w:val="001936B0"/>
    <w:rsid w:val="00194211"/>
    <w:rsid w:val="001A09C1"/>
    <w:rsid w:val="001A134F"/>
    <w:rsid w:val="001A3545"/>
    <w:rsid w:val="001A36DB"/>
    <w:rsid w:val="001B10DB"/>
    <w:rsid w:val="001B1D29"/>
    <w:rsid w:val="001B27B3"/>
    <w:rsid w:val="001B3278"/>
    <w:rsid w:val="001B4F32"/>
    <w:rsid w:val="001B61A6"/>
    <w:rsid w:val="001B6715"/>
    <w:rsid w:val="001C0147"/>
    <w:rsid w:val="001C0B10"/>
    <w:rsid w:val="001C119A"/>
    <w:rsid w:val="001C132F"/>
    <w:rsid w:val="001C22C4"/>
    <w:rsid w:val="001C3293"/>
    <w:rsid w:val="001C5B70"/>
    <w:rsid w:val="001C66AE"/>
    <w:rsid w:val="001C6FC3"/>
    <w:rsid w:val="001C74CD"/>
    <w:rsid w:val="001D048B"/>
    <w:rsid w:val="001D1F10"/>
    <w:rsid w:val="001D263A"/>
    <w:rsid w:val="001D3A1F"/>
    <w:rsid w:val="001D3A6B"/>
    <w:rsid w:val="001D3D78"/>
    <w:rsid w:val="001D3F30"/>
    <w:rsid w:val="001D414A"/>
    <w:rsid w:val="001D4A56"/>
    <w:rsid w:val="001D4E9F"/>
    <w:rsid w:val="001D6A4B"/>
    <w:rsid w:val="001D7795"/>
    <w:rsid w:val="001D7B8F"/>
    <w:rsid w:val="001E11A3"/>
    <w:rsid w:val="001E16E9"/>
    <w:rsid w:val="001E1C65"/>
    <w:rsid w:val="001E29AE"/>
    <w:rsid w:val="001E2C10"/>
    <w:rsid w:val="001E2D86"/>
    <w:rsid w:val="001E3C4D"/>
    <w:rsid w:val="001E4445"/>
    <w:rsid w:val="001E4850"/>
    <w:rsid w:val="001E5B93"/>
    <w:rsid w:val="001E5CE9"/>
    <w:rsid w:val="001E74AB"/>
    <w:rsid w:val="001E7B8A"/>
    <w:rsid w:val="001E7FE6"/>
    <w:rsid w:val="001F0F58"/>
    <w:rsid w:val="001F0F6B"/>
    <w:rsid w:val="001F1323"/>
    <w:rsid w:val="001F1E16"/>
    <w:rsid w:val="001F419F"/>
    <w:rsid w:val="001F50EE"/>
    <w:rsid w:val="001F58F0"/>
    <w:rsid w:val="001F59AA"/>
    <w:rsid w:val="001F5B1D"/>
    <w:rsid w:val="001F7A0C"/>
    <w:rsid w:val="001F7FBA"/>
    <w:rsid w:val="0020002D"/>
    <w:rsid w:val="0020093F"/>
    <w:rsid w:val="00205881"/>
    <w:rsid w:val="00211379"/>
    <w:rsid w:val="00212460"/>
    <w:rsid w:val="002124B8"/>
    <w:rsid w:val="00212618"/>
    <w:rsid w:val="002132D7"/>
    <w:rsid w:val="0021383A"/>
    <w:rsid w:val="00213B62"/>
    <w:rsid w:val="002147FF"/>
    <w:rsid w:val="00215E1A"/>
    <w:rsid w:val="00216415"/>
    <w:rsid w:val="00216E82"/>
    <w:rsid w:val="002223BB"/>
    <w:rsid w:val="00222E50"/>
    <w:rsid w:val="00223494"/>
    <w:rsid w:val="00224788"/>
    <w:rsid w:val="00224E08"/>
    <w:rsid w:val="00224FFC"/>
    <w:rsid w:val="00225D29"/>
    <w:rsid w:val="002319D7"/>
    <w:rsid w:val="002325D5"/>
    <w:rsid w:val="002328A8"/>
    <w:rsid w:val="00232C90"/>
    <w:rsid w:val="00234CA1"/>
    <w:rsid w:val="0023541B"/>
    <w:rsid w:val="00235F0D"/>
    <w:rsid w:val="00240BED"/>
    <w:rsid w:val="002421C8"/>
    <w:rsid w:val="002429B4"/>
    <w:rsid w:val="00243A2B"/>
    <w:rsid w:val="00243BC8"/>
    <w:rsid w:val="0024512C"/>
    <w:rsid w:val="00245DED"/>
    <w:rsid w:val="002519BA"/>
    <w:rsid w:val="00252F41"/>
    <w:rsid w:val="00253621"/>
    <w:rsid w:val="00253626"/>
    <w:rsid w:val="002538A2"/>
    <w:rsid w:val="00253DF1"/>
    <w:rsid w:val="00253E20"/>
    <w:rsid w:val="002549B4"/>
    <w:rsid w:val="00254DBD"/>
    <w:rsid w:val="002550DC"/>
    <w:rsid w:val="002573EA"/>
    <w:rsid w:val="002574A0"/>
    <w:rsid w:val="002576F7"/>
    <w:rsid w:val="00261969"/>
    <w:rsid w:val="00261EC9"/>
    <w:rsid w:val="00262577"/>
    <w:rsid w:val="0026292A"/>
    <w:rsid w:val="00264AF6"/>
    <w:rsid w:val="00264BC9"/>
    <w:rsid w:val="00264BFE"/>
    <w:rsid w:val="0026570D"/>
    <w:rsid w:val="0026582F"/>
    <w:rsid w:val="00265A3D"/>
    <w:rsid w:val="00267043"/>
    <w:rsid w:val="002673D2"/>
    <w:rsid w:val="00270A0C"/>
    <w:rsid w:val="00272F2B"/>
    <w:rsid w:val="002745F4"/>
    <w:rsid w:val="00274FEE"/>
    <w:rsid w:val="002767C7"/>
    <w:rsid w:val="00276EEB"/>
    <w:rsid w:val="00277A2D"/>
    <w:rsid w:val="00277B6C"/>
    <w:rsid w:val="00280916"/>
    <w:rsid w:val="00280C11"/>
    <w:rsid w:val="002817DE"/>
    <w:rsid w:val="00281A8E"/>
    <w:rsid w:val="002821F6"/>
    <w:rsid w:val="00284CE2"/>
    <w:rsid w:val="002854DB"/>
    <w:rsid w:val="002857D4"/>
    <w:rsid w:val="00285E48"/>
    <w:rsid w:val="00287B1B"/>
    <w:rsid w:val="00287E0E"/>
    <w:rsid w:val="0029093A"/>
    <w:rsid w:val="00290AB0"/>
    <w:rsid w:val="00291A53"/>
    <w:rsid w:val="0029201D"/>
    <w:rsid w:val="00292C4E"/>
    <w:rsid w:val="00293570"/>
    <w:rsid w:val="00293812"/>
    <w:rsid w:val="00293A1E"/>
    <w:rsid w:val="0029656F"/>
    <w:rsid w:val="00297C4C"/>
    <w:rsid w:val="00297F1B"/>
    <w:rsid w:val="002A1265"/>
    <w:rsid w:val="002A3A82"/>
    <w:rsid w:val="002A3F50"/>
    <w:rsid w:val="002A46D4"/>
    <w:rsid w:val="002A49FC"/>
    <w:rsid w:val="002A572D"/>
    <w:rsid w:val="002A74FA"/>
    <w:rsid w:val="002B177C"/>
    <w:rsid w:val="002B3947"/>
    <w:rsid w:val="002B4191"/>
    <w:rsid w:val="002B4471"/>
    <w:rsid w:val="002B474B"/>
    <w:rsid w:val="002B51A1"/>
    <w:rsid w:val="002B51B9"/>
    <w:rsid w:val="002B6669"/>
    <w:rsid w:val="002B7758"/>
    <w:rsid w:val="002C044E"/>
    <w:rsid w:val="002C1DE6"/>
    <w:rsid w:val="002C2180"/>
    <w:rsid w:val="002C2629"/>
    <w:rsid w:val="002C2A20"/>
    <w:rsid w:val="002C2EC8"/>
    <w:rsid w:val="002C3133"/>
    <w:rsid w:val="002C31DD"/>
    <w:rsid w:val="002C3432"/>
    <w:rsid w:val="002C3CF8"/>
    <w:rsid w:val="002C4214"/>
    <w:rsid w:val="002C44EF"/>
    <w:rsid w:val="002C456B"/>
    <w:rsid w:val="002C4583"/>
    <w:rsid w:val="002C528D"/>
    <w:rsid w:val="002C5B39"/>
    <w:rsid w:val="002C689E"/>
    <w:rsid w:val="002C6960"/>
    <w:rsid w:val="002C70FD"/>
    <w:rsid w:val="002C73ED"/>
    <w:rsid w:val="002C747D"/>
    <w:rsid w:val="002C7AB0"/>
    <w:rsid w:val="002C7DA3"/>
    <w:rsid w:val="002D101A"/>
    <w:rsid w:val="002D14E6"/>
    <w:rsid w:val="002D47A6"/>
    <w:rsid w:val="002D58D6"/>
    <w:rsid w:val="002D60B3"/>
    <w:rsid w:val="002D70D4"/>
    <w:rsid w:val="002D7933"/>
    <w:rsid w:val="002E14CE"/>
    <w:rsid w:val="002E1B80"/>
    <w:rsid w:val="002E221D"/>
    <w:rsid w:val="002E32B8"/>
    <w:rsid w:val="002E37DA"/>
    <w:rsid w:val="002E41A8"/>
    <w:rsid w:val="002E619F"/>
    <w:rsid w:val="002E6301"/>
    <w:rsid w:val="002E7019"/>
    <w:rsid w:val="002E731E"/>
    <w:rsid w:val="002F2DE0"/>
    <w:rsid w:val="002F3051"/>
    <w:rsid w:val="002F3394"/>
    <w:rsid w:val="002F5720"/>
    <w:rsid w:val="002F79B5"/>
    <w:rsid w:val="002F7AB6"/>
    <w:rsid w:val="002F7C50"/>
    <w:rsid w:val="00301842"/>
    <w:rsid w:val="00301C13"/>
    <w:rsid w:val="00301D7D"/>
    <w:rsid w:val="00301F3F"/>
    <w:rsid w:val="0030332C"/>
    <w:rsid w:val="0030426A"/>
    <w:rsid w:val="00304DD1"/>
    <w:rsid w:val="003053E0"/>
    <w:rsid w:val="003056CF"/>
    <w:rsid w:val="0030590D"/>
    <w:rsid w:val="00306ED8"/>
    <w:rsid w:val="0030706C"/>
    <w:rsid w:val="00307584"/>
    <w:rsid w:val="0030780C"/>
    <w:rsid w:val="003105B5"/>
    <w:rsid w:val="003114A6"/>
    <w:rsid w:val="0031286C"/>
    <w:rsid w:val="00313806"/>
    <w:rsid w:val="003158B3"/>
    <w:rsid w:val="00316749"/>
    <w:rsid w:val="00316D60"/>
    <w:rsid w:val="00317695"/>
    <w:rsid w:val="00320361"/>
    <w:rsid w:val="003212C1"/>
    <w:rsid w:val="00321315"/>
    <w:rsid w:val="00321B55"/>
    <w:rsid w:val="003235D3"/>
    <w:rsid w:val="00323CE7"/>
    <w:rsid w:val="00324BDC"/>
    <w:rsid w:val="00324C74"/>
    <w:rsid w:val="00324F76"/>
    <w:rsid w:val="003267B9"/>
    <w:rsid w:val="00326F3D"/>
    <w:rsid w:val="00327583"/>
    <w:rsid w:val="0033141D"/>
    <w:rsid w:val="00331A6D"/>
    <w:rsid w:val="0033251D"/>
    <w:rsid w:val="00332A97"/>
    <w:rsid w:val="003332A2"/>
    <w:rsid w:val="0033352D"/>
    <w:rsid w:val="0033480C"/>
    <w:rsid w:val="00336249"/>
    <w:rsid w:val="00336EBE"/>
    <w:rsid w:val="0033728B"/>
    <w:rsid w:val="0034049A"/>
    <w:rsid w:val="003441BD"/>
    <w:rsid w:val="00344722"/>
    <w:rsid w:val="00345F67"/>
    <w:rsid w:val="003507F4"/>
    <w:rsid w:val="00350FF5"/>
    <w:rsid w:val="0035135B"/>
    <w:rsid w:val="00351782"/>
    <w:rsid w:val="00355A8B"/>
    <w:rsid w:val="003560FC"/>
    <w:rsid w:val="00357B06"/>
    <w:rsid w:val="003611E7"/>
    <w:rsid w:val="0036191F"/>
    <w:rsid w:val="00363069"/>
    <w:rsid w:val="00364F7E"/>
    <w:rsid w:val="0036605F"/>
    <w:rsid w:val="003672CC"/>
    <w:rsid w:val="00367FF4"/>
    <w:rsid w:val="00370941"/>
    <w:rsid w:val="003719B2"/>
    <w:rsid w:val="00371EB0"/>
    <w:rsid w:val="00373F97"/>
    <w:rsid w:val="00374404"/>
    <w:rsid w:val="0037450C"/>
    <w:rsid w:val="003754BE"/>
    <w:rsid w:val="003758AD"/>
    <w:rsid w:val="00376964"/>
    <w:rsid w:val="00381556"/>
    <w:rsid w:val="00381858"/>
    <w:rsid w:val="0038229D"/>
    <w:rsid w:val="003822F9"/>
    <w:rsid w:val="00383FEF"/>
    <w:rsid w:val="0038400F"/>
    <w:rsid w:val="00384FB4"/>
    <w:rsid w:val="00385A88"/>
    <w:rsid w:val="00387438"/>
    <w:rsid w:val="0038763A"/>
    <w:rsid w:val="00390C7B"/>
    <w:rsid w:val="00390F11"/>
    <w:rsid w:val="00391D07"/>
    <w:rsid w:val="00391E93"/>
    <w:rsid w:val="003930E9"/>
    <w:rsid w:val="00393930"/>
    <w:rsid w:val="00393B1F"/>
    <w:rsid w:val="00394027"/>
    <w:rsid w:val="00394D04"/>
    <w:rsid w:val="00395FB4"/>
    <w:rsid w:val="0039614C"/>
    <w:rsid w:val="00396C75"/>
    <w:rsid w:val="003A1390"/>
    <w:rsid w:val="003A3DA1"/>
    <w:rsid w:val="003A4A49"/>
    <w:rsid w:val="003A4C2B"/>
    <w:rsid w:val="003A5D5E"/>
    <w:rsid w:val="003A5ED1"/>
    <w:rsid w:val="003A761D"/>
    <w:rsid w:val="003B0909"/>
    <w:rsid w:val="003B0F67"/>
    <w:rsid w:val="003B114B"/>
    <w:rsid w:val="003B2AC5"/>
    <w:rsid w:val="003B340B"/>
    <w:rsid w:val="003B3640"/>
    <w:rsid w:val="003B3EBC"/>
    <w:rsid w:val="003B45AD"/>
    <w:rsid w:val="003B4775"/>
    <w:rsid w:val="003B4A83"/>
    <w:rsid w:val="003B4C0E"/>
    <w:rsid w:val="003B591E"/>
    <w:rsid w:val="003B5EDA"/>
    <w:rsid w:val="003B6ACE"/>
    <w:rsid w:val="003B7C62"/>
    <w:rsid w:val="003C03AF"/>
    <w:rsid w:val="003C112A"/>
    <w:rsid w:val="003C12AD"/>
    <w:rsid w:val="003C1933"/>
    <w:rsid w:val="003C2BC9"/>
    <w:rsid w:val="003C456E"/>
    <w:rsid w:val="003C4859"/>
    <w:rsid w:val="003C5BC8"/>
    <w:rsid w:val="003C6984"/>
    <w:rsid w:val="003C735B"/>
    <w:rsid w:val="003C7442"/>
    <w:rsid w:val="003D0F00"/>
    <w:rsid w:val="003D2C45"/>
    <w:rsid w:val="003D3099"/>
    <w:rsid w:val="003D32DC"/>
    <w:rsid w:val="003D41B2"/>
    <w:rsid w:val="003D51AA"/>
    <w:rsid w:val="003D5E9B"/>
    <w:rsid w:val="003D706D"/>
    <w:rsid w:val="003D77D6"/>
    <w:rsid w:val="003D7DCA"/>
    <w:rsid w:val="003E0151"/>
    <w:rsid w:val="003E016D"/>
    <w:rsid w:val="003E049C"/>
    <w:rsid w:val="003E1D5E"/>
    <w:rsid w:val="003E23AE"/>
    <w:rsid w:val="003E2B8A"/>
    <w:rsid w:val="003E33BE"/>
    <w:rsid w:val="003E4581"/>
    <w:rsid w:val="003E47C3"/>
    <w:rsid w:val="003E49DF"/>
    <w:rsid w:val="003E55A7"/>
    <w:rsid w:val="003F4430"/>
    <w:rsid w:val="00401550"/>
    <w:rsid w:val="00401821"/>
    <w:rsid w:val="0040302D"/>
    <w:rsid w:val="004042FA"/>
    <w:rsid w:val="0040454B"/>
    <w:rsid w:val="00404C61"/>
    <w:rsid w:val="00404E13"/>
    <w:rsid w:val="00406221"/>
    <w:rsid w:val="00407F57"/>
    <w:rsid w:val="004106C8"/>
    <w:rsid w:val="00412B5A"/>
    <w:rsid w:val="00412F77"/>
    <w:rsid w:val="004133EC"/>
    <w:rsid w:val="00414C36"/>
    <w:rsid w:val="004157F7"/>
    <w:rsid w:val="00415992"/>
    <w:rsid w:val="00416854"/>
    <w:rsid w:val="00417118"/>
    <w:rsid w:val="004173C5"/>
    <w:rsid w:val="00420B0A"/>
    <w:rsid w:val="00422328"/>
    <w:rsid w:val="00424F01"/>
    <w:rsid w:val="00426E6E"/>
    <w:rsid w:val="00426F47"/>
    <w:rsid w:val="00426FCB"/>
    <w:rsid w:val="00427A9E"/>
    <w:rsid w:val="00430091"/>
    <w:rsid w:val="004303AD"/>
    <w:rsid w:val="00431BFD"/>
    <w:rsid w:val="00432041"/>
    <w:rsid w:val="00433632"/>
    <w:rsid w:val="00434617"/>
    <w:rsid w:val="00435001"/>
    <w:rsid w:val="00436AA6"/>
    <w:rsid w:val="004372E8"/>
    <w:rsid w:val="0044080C"/>
    <w:rsid w:val="004415AE"/>
    <w:rsid w:val="00441A81"/>
    <w:rsid w:val="0044249D"/>
    <w:rsid w:val="00443658"/>
    <w:rsid w:val="0044478D"/>
    <w:rsid w:val="0044555D"/>
    <w:rsid w:val="00445E22"/>
    <w:rsid w:val="00450456"/>
    <w:rsid w:val="00450B1C"/>
    <w:rsid w:val="00451B79"/>
    <w:rsid w:val="004521F4"/>
    <w:rsid w:val="00452656"/>
    <w:rsid w:val="0045290D"/>
    <w:rsid w:val="00452E4A"/>
    <w:rsid w:val="00455888"/>
    <w:rsid w:val="004569A2"/>
    <w:rsid w:val="00460B60"/>
    <w:rsid w:val="00460D97"/>
    <w:rsid w:val="00460DC4"/>
    <w:rsid w:val="004612B5"/>
    <w:rsid w:val="004616C1"/>
    <w:rsid w:val="00461A62"/>
    <w:rsid w:val="00463255"/>
    <w:rsid w:val="004638AF"/>
    <w:rsid w:val="00464A41"/>
    <w:rsid w:val="0046552D"/>
    <w:rsid w:val="004663E0"/>
    <w:rsid w:val="0046663C"/>
    <w:rsid w:val="00467147"/>
    <w:rsid w:val="004673B8"/>
    <w:rsid w:val="0047040A"/>
    <w:rsid w:val="004711EA"/>
    <w:rsid w:val="0047255A"/>
    <w:rsid w:val="00472F10"/>
    <w:rsid w:val="004738F6"/>
    <w:rsid w:val="004756C0"/>
    <w:rsid w:val="004758B7"/>
    <w:rsid w:val="00475DEC"/>
    <w:rsid w:val="004773BD"/>
    <w:rsid w:val="0047761E"/>
    <w:rsid w:val="00480D45"/>
    <w:rsid w:val="004832C3"/>
    <w:rsid w:val="00483A91"/>
    <w:rsid w:val="004858EC"/>
    <w:rsid w:val="00487942"/>
    <w:rsid w:val="00487D0F"/>
    <w:rsid w:val="004903CE"/>
    <w:rsid w:val="00490DCE"/>
    <w:rsid w:val="00491F07"/>
    <w:rsid w:val="004938CD"/>
    <w:rsid w:val="00493DD6"/>
    <w:rsid w:val="00493E0A"/>
    <w:rsid w:val="00494573"/>
    <w:rsid w:val="004949A6"/>
    <w:rsid w:val="00494C0C"/>
    <w:rsid w:val="004958A3"/>
    <w:rsid w:val="00495A02"/>
    <w:rsid w:val="00496BAC"/>
    <w:rsid w:val="00497C17"/>
    <w:rsid w:val="004A1368"/>
    <w:rsid w:val="004A1D8B"/>
    <w:rsid w:val="004A27B8"/>
    <w:rsid w:val="004A2D90"/>
    <w:rsid w:val="004A331A"/>
    <w:rsid w:val="004A3675"/>
    <w:rsid w:val="004A389D"/>
    <w:rsid w:val="004A44D4"/>
    <w:rsid w:val="004A4790"/>
    <w:rsid w:val="004A4A63"/>
    <w:rsid w:val="004A4ADD"/>
    <w:rsid w:val="004A62BC"/>
    <w:rsid w:val="004A6783"/>
    <w:rsid w:val="004A71DB"/>
    <w:rsid w:val="004A72B0"/>
    <w:rsid w:val="004A72CE"/>
    <w:rsid w:val="004B0273"/>
    <w:rsid w:val="004B0653"/>
    <w:rsid w:val="004B112A"/>
    <w:rsid w:val="004B1AFB"/>
    <w:rsid w:val="004B22E2"/>
    <w:rsid w:val="004B249F"/>
    <w:rsid w:val="004B64C9"/>
    <w:rsid w:val="004B75F6"/>
    <w:rsid w:val="004B7A80"/>
    <w:rsid w:val="004C03DB"/>
    <w:rsid w:val="004C1969"/>
    <w:rsid w:val="004C49B2"/>
    <w:rsid w:val="004C4BDB"/>
    <w:rsid w:val="004C54D8"/>
    <w:rsid w:val="004C6556"/>
    <w:rsid w:val="004C6662"/>
    <w:rsid w:val="004C6CAE"/>
    <w:rsid w:val="004C7D90"/>
    <w:rsid w:val="004D03C7"/>
    <w:rsid w:val="004D09A5"/>
    <w:rsid w:val="004D26E9"/>
    <w:rsid w:val="004D2EE1"/>
    <w:rsid w:val="004D5F6D"/>
    <w:rsid w:val="004D711F"/>
    <w:rsid w:val="004E503B"/>
    <w:rsid w:val="004E543B"/>
    <w:rsid w:val="004E5E97"/>
    <w:rsid w:val="004F0BAE"/>
    <w:rsid w:val="004F124B"/>
    <w:rsid w:val="004F13A2"/>
    <w:rsid w:val="004F1A76"/>
    <w:rsid w:val="004F1ED0"/>
    <w:rsid w:val="004F36D2"/>
    <w:rsid w:val="004F37A2"/>
    <w:rsid w:val="004F463F"/>
    <w:rsid w:val="004F6C2C"/>
    <w:rsid w:val="004F6D1C"/>
    <w:rsid w:val="004F6E71"/>
    <w:rsid w:val="004F7922"/>
    <w:rsid w:val="004F7E0F"/>
    <w:rsid w:val="00500EAE"/>
    <w:rsid w:val="0050209E"/>
    <w:rsid w:val="00502112"/>
    <w:rsid w:val="00502FE6"/>
    <w:rsid w:val="00505642"/>
    <w:rsid w:val="00506404"/>
    <w:rsid w:val="005064E3"/>
    <w:rsid w:val="00506E98"/>
    <w:rsid w:val="005101F1"/>
    <w:rsid w:val="005109AE"/>
    <w:rsid w:val="00510B48"/>
    <w:rsid w:val="005119B6"/>
    <w:rsid w:val="00513C4A"/>
    <w:rsid w:val="00515177"/>
    <w:rsid w:val="0051592A"/>
    <w:rsid w:val="00515BED"/>
    <w:rsid w:val="005217FE"/>
    <w:rsid w:val="00521CC2"/>
    <w:rsid w:val="00522930"/>
    <w:rsid w:val="0052295E"/>
    <w:rsid w:val="00524B2A"/>
    <w:rsid w:val="00524FD4"/>
    <w:rsid w:val="00526D02"/>
    <w:rsid w:val="00527187"/>
    <w:rsid w:val="00531E90"/>
    <w:rsid w:val="0053211D"/>
    <w:rsid w:val="00532524"/>
    <w:rsid w:val="0053353E"/>
    <w:rsid w:val="0053374B"/>
    <w:rsid w:val="00533C23"/>
    <w:rsid w:val="005358AB"/>
    <w:rsid w:val="00537F68"/>
    <w:rsid w:val="005401DA"/>
    <w:rsid w:val="005407AE"/>
    <w:rsid w:val="005412F8"/>
    <w:rsid w:val="0054327F"/>
    <w:rsid w:val="00544053"/>
    <w:rsid w:val="005441F7"/>
    <w:rsid w:val="005443EC"/>
    <w:rsid w:val="0054529E"/>
    <w:rsid w:val="0054610C"/>
    <w:rsid w:val="005504CB"/>
    <w:rsid w:val="005525AA"/>
    <w:rsid w:val="00554410"/>
    <w:rsid w:val="0055457C"/>
    <w:rsid w:val="00554D4C"/>
    <w:rsid w:val="005557C8"/>
    <w:rsid w:val="005561B8"/>
    <w:rsid w:val="005577E7"/>
    <w:rsid w:val="005606A4"/>
    <w:rsid w:val="0056098B"/>
    <w:rsid w:val="00562CD3"/>
    <w:rsid w:val="00564252"/>
    <w:rsid w:val="00564A6E"/>
    <w:rsid w:val="005657A1"/>
    <w:rsid w:val="00567616"/>
    <w:rsid w:val="00570C76"/>
    <w:rsid w:val="00571C42"/>
    <w:rsid w:val="005742D9"/>
    <w:rsid w:val="00574F08"/>
    <w:rsid w:val="00575184"/>
    <w:rsid w:val="005753DC"/>
    <w:rsid w:val="00575945"/>
    <w:rsid w:val="00576D8E"/>
    <w:rsid w:val="00577BD1"/>
    <w:rsid w:val="00580F6E"/>
    <w:rsid w:val="005810B2"/>
    <w:rsid w:val="0058216C"/>
    <w:rsid w:val="00583D74"/>
    <w:rsid w:val="00584570"/>
    <w:rsid w:val="00584588"/>
    <w:rsid w:val="0058701B"/>
    <w:rsid w:val="00587324"/>
    <w:rsid w:val="00590431"/>
    <w:rsid w:val="00590DF7"/>
    <w:rsid w:val="00590E12"/>
    <w:rsid w:val="005917A8"/>
    <w:rsid w:val="00593155"/>
    <w:rsid w:val="00594279"/>
    <w:rsid w:val="0059492F"/>
    <w:rsid w:val="005969CF"/>
    <w:rsid w:val="00597008"/>
    <w:rsid w:val="005A5DBC"/>
    <w:rsid w:val="005A76FD"/>
    <w:rsid w:val="005B3042"/>
    <w:rsid w:val="005B3B78"/>
    <w:rsid w:val="005B447E"/>
    <w:rsid w:val="005B4515"/>
    <w:rsid w:val="005B50BF"/>
    <w:rsid w:val="005B63A1"/>
    <w:rsid w:val="005B7787"/>
    <w:rsid w:val="005C3765"/>
    <w:rsid w:val="005C3F66"/>
    <w:rsid w:val="005C4423"/>
    <w:rsid w:val="005C4F89"/>
    <w:rsid w:val="005C7178"/>
    <w:rsid w:val="005D092E"/>
    <w:rsid w:val="005D1194"/>
    <w:rsid w:val="005D1208"/>
    <w:rsid w:val="005E00AB"/>
    <w:rsid w:val="005E0A19"/>
    <w:rsid w:val="005E0B7B"/>
    <w:rsid w:val="005E1230"/>
    <w:rsid w:val="005E1CD7"/>
    <w:rsid w:val="005E27AB"/>
    <w:rsid w:val="005E37E3"/>
    <w:rsid w:val="005E3ED0"/>
    <w:rsid w:val="005E51D8"/>
    <w:rsid w:val="005E5986"/>
    <w:rsid w:val="005E5BB7"/>
    <w:rsid w:val="005E6214"/>
    <w:rsid w:val="005E6948"/>
    <w:rsid w:val="005F05D9"/>
    <w:rsid w:val="005F3CD8"/>
    <w:rsid w:val="005F58C7"/>
    <w:rsid w:val="005F7197"/>
    <w:rsid w:val="00600E02"/>
    <w:rsid w:val="00601F55"/>
    <w:rsid w:val="0060259F"/>
    <w:rsid w:val="00603CD9"/>
    <w:rsid w:val="00605292"/>
    <w:rsid w:val="00605E6F"/>
    <w:rsid w:val="006075C4"/>
    <w:rsid w:val="00610C8B"/>
    <w:rsid w:val="0061125B"/>
    <w:rsid w:val="006140E5"/>
    <w:rsid w:val="00615563"/>
    <w:rsid w:val="006170E8"/>
    <w:rsid w:val="006173FE"/>
    <w:rsid w:val="00620BE9"/>
    <w:rsid w:val="00621CFB"/>
    <w:rsid w:val="00622E0F"/>
    <w:rsid w:val="006233A8"/>
    <w:rsid w:val="00623E4F"/>
    <w:rsid w:val="00625402"/>
    <w:rsid w:val="00625C69"/>
    <w:rsid w:val="00630852"/>
    <w:rsid w:val="00630EFC"/>
    <w:rsid w:val="00632633"/>
    <w:rsid w:val="00632AF1"/>
    <w:rsid w:val="006345DE"/>
    <w:rsid w:val="00634701"/>
    <w:rsid w:val="00635299"/>
    <w:rsid w:val="0063575F"/>
    <w:rsid w:val="006358DF"/>
    <w:rsid w:val="0063606B"/>
    <w:rsid w:val="00637D75"/>
    <w:rsid w:val="006407DC"/>
    <w:rsid w:val="00640EA8"/>
    <w:rsid w:val="00641183"/>
    <w:rsid w:val="00642875"/>
    <w:rsid w:val="00644919"/>
    <w:rsid w:val="006450B6"/>
    <w:rsid w:val="006454FC"/>
    <w:rsid w:val="00645DB2"/>
    <w:rsid w:val="00645EB2"/>
    <w:rsid w:val="00646341"/>
    <w:rsid w:val="00646FC2"/>
    <w:rsid w:val="0064764E"/>
    <w:rsid w:val="00650966"/>
    <w:rsid w:val="00651244"/>
    <w:rsid w:val="006513C8"/>
    <w:rsid w:val="0065257C"/>
    <w:rsid w:val="006541FF"/>
    <w:rsid w:val="00654C9D"/>
    <w:rsid w:val="00655BE2"/>
    <w:rsid w:val="00656667"/>
    <w:rsid w:val="0065694B"/>
    <w:rsid w:val="00657135"/>
    <w:rsid w:val="006609E4"/>
    <w:rsid w:val="006625FE"/>
    <w:rsid w:val="00664A90"/>
    <w:rsid w:val="00664CAF"/>
    <w:rsid w:val="00665B9F"/>
    <w:rsid w:val="00666208"/>
    <w:rsid w:val="00666CAE"/>
    <w:rsid w:val="00666F2C"/>
    <w:rsid w:val="00667DAD"/>
    <w:rsid w:val="0067135F"/>
    <w:rsid w:val="00671707"/>
    <w:rsid w:val="00673739"/>
    <w:rsid w:val="006743EE"/>
    <w:rsid w:val="00674E15"/>
    <w:rsid w:val="00674E1B"/>
    <w:rsid w:val="0067512C"/>
    <w:rsid w:val="0067615D"/>
    <w:rsid w:val="006766C9"/>
    <w:rsid w:val="00676A26"/>
    <w:rsid w:val="00677267"/>
    <w:rsid w:val="0067766C"/>
    <w:rsid w:val="00680922"/>
    <w:rsid w:val="00680B98"/>
    <w:rsid w:val="006812F5"/>
    <w:rsid w:val="006813D1"/>
    <w:rsid w:val="006828D6"/>
    <w:rsid w:val="0068557A"/>
    <w:rsid w:val="00686457"/>
    <w:rsid w:val="00686632"/>
    <w:rsid w:val="00686F78"/>
    <w:rsid w:val="00692445"/>
    <w:rsid w:val="00692DDD"/>
    <w:rsid w:val="00694980"/>
    <w:rsid w:val="006957A2"/>
    <w:rsid w:val="00696BF3"/>
    <w:rsid w:val="006A0B4F"/>
    <w:rsid w:val="006A0EA9"/>
    <w:rsid w:val="006A1891"/>
    <w:rsid w:val="006A32FF"/>
    <w:rsid w:val="006A363C"/>
    <w:rsid w:val="006A5366"/>
    <w:rsid w:val="006A6BF1"/>
    <w:rsid w:val="006A7FF2"/>
    <w:rsid w:val="006B0211"/>
    <w:rsid w:val="006B7C7A"/>
    <w:rsid w:val="006C165D"/>
    <w:rsid w:val="006C1C4F"/>
    <w:rsid w:val="006C269F"/>
    <w:rsid w:val="006C2E79"/>
    <w:rsid w:val="006C3675"/>
    <w:rsid w:val="006C37B3"/>
    <w:rsid w:val="006C47F4"/>
    <w:rsid w:val="006C4A0D"/>
    <w:rsid w:val="006C4E46"/>
    <w:rsid w:val="006C4EE1"/>
    <w:rsid w:val="006C7890"/>
    <w:rsid w:val="006D05C5"/>
    <w:rsid w:val="006D17A2"/>
    <w:rsid w:val="006D1CB0"/>
    <w:rsid w:val="006D32DD"/>
    <w:rsid w:val="006D36EF"/>
    <w:rsid w:val="006D3DBC"/>
    <w:rsid w:val="006D40BA"/>
    <w:rsid w:val="006D41A1"/>
    <w:rsid w:val="006D546B"/>
    <w:rsid w:val="006E1629"/>
    <w:rsid w:val="006E2065"/>
    <w:rsid w:val="006E3C50"/>
    <w:rsid w:val="006E49FB"/>
    <w:rsid w:val="006E5516"/>
    <w:rsid w:val="006E5EAC"/>
    <w:rsid w:val="006E6173"/>
    <w:rsid w:val="006E62BC"/>
    <w:rsid w:val="006E652F"/>
    <w:rsid w:val="006E6CCA"/>
    <w:rsid w:val="006E78E0"/>
    <w:rsid w:val="006F02FD"/>
    <w:rsid w:val="006F1572"/>
    <w:rsid w:val="006F389F"/>
    <w:rsid w:val="006F4AA8"/>
    <w:rsid w:val="006F5B35"/>
    <w:rsid w:val="006F747E"/>
    <w:rsid w:val="006F7788"/>
    <w:rsid w:val="006F7A07"/>
    <w:rsid w:val="006F7DB0"/>
    <w:rsid w:val="00700AB8"/>
    <w:rsid w:val="00700DDF"/>
    <w:rsid w:val="0070281B"/>
    <w:rsid w:val="0070318D"/>
    <w:rsid w:val="0070320D"/>
    <w:rsid w:val="00703E6B"/>
    <w:rsid w:val="0070480D"/>
    <w:rsid w:val="00705214"/>
    <w:rsid w:val="00706C65"/>
    <w:rsid w:val="007108BF"/>
    <w:rsid w:val="007108E2"/>
    <w:rsid w:val="0071108B"/>
    <w:rsid w:val="0071120C"/>
    <w:rsid w:val="00711CB7"/>
    <w:rsid w:val="00712F60"/>
    <w:rsid w:val="007132D9"/>
    <w:rsid w:val="007137D3"/>
    <w:rsid w:val="00713E3D"/>
    <w:rsid w:val="00715A13"/>
    <w:rsid w:val="007163E3"/>
    <w:rsid w:val="00717A00"/>
    <w:rsid w:val="007210D6"/>
    <w:rsid w:val="00721A37"/>
    <w:rsid w:val="00721CFA"/>
    <w:rsid w:val="007222B8"/>
    <w:rsid w:val="00722E8C"/>
    <w:rsid w:val="007238E4"/>
    <w:rsid w:val="0072395A"/>
    <w:rsid w:val="00723AB7"/>
    <w:rsid w:val="00724456"/>
    <w:rsid w:val="00724E9A"/>
    <w:rsid w:val="00725D6B"/>
    <w:rsid w:val="007264CD"/>
    <w:rsid w:val="00726B39"/>
    <w:rsid w:val="00730EA1"/>
    <w:rsid w:val="007331A6"/>
    <w:rsid w:val="00735D3B"/>
    <w:rsid w:val="0073611C"/>
    <w:rsid w:val="007365A6"/>
    <w:rsid w:val="007367EC"/>
    <w:rsid w:val="00740BBE"/>
    <w:rsid w:val="007418E0"/>
    <w:rsid w:val="00742621"/>
    <w:rsid w:val="00742BAE"/>
    <w:rsid w:val="00743395"/>
    <w:rsid w:val="00743CD9"/>
    <w:rsid w:val="007464F3"/>
    <w:rsid w:val="007467D9"/>
    <w:rsid w:val="0074686B"/>
    <w:rsid w:val="00746DBC"/>
    <w:rsid w:val="00746F12"/>
    <w:rsid w:val="00747446"/>
    <w:rsid w:val="007476B2"/>
    <w:rsid w:val="0075012B"/>
    <w:rsid w:val="00750BD8"/>
    <w:rsid w:val="00751575"/>
    <w:rsid w:val="00751BEA"/>
    <w:rsid w:val="00752DC4"/>
    <w:rsid w:val="00755F99"/>
    <w:rsid w:val="00756446"/>
    <w:rsid w:val="007570F4"/>
    <w:rsid w:val="00757A5F"/>
    <w:rsid w:val="00761510"/>
    <w:rsid w:val="00762547"/>
    <w:rsid w:val="007625AB"/>
    <w:rsid w:val="0076345A"/>
    <w:rsid w:val="00765257"/>
    <w:rsid w:val="0076559F"/>
    <w:rsid w:val="00766E3A"/>
    <w:rsid w:val="00767463"/>
    <w:rsid w:val="00771592"/>
    <w:rsid w:val="00771A96"/>
    <w:rsid w:val="00771E9C"/>
    <w:rsid w:val="007733F1"/>
    <w:rsid w:val="00774913"/>
    <w:rsid w:val="00775071"/>
    <w:rsid w:val="0077540A"/>
    <w:rsid w:val="00775E47"/>
    <w:rsid w:val="00775F53"/>
    <w:rsid w:val="007775AF"/>
    <w:rsid w:val="00780345"/>
    <w:rsid w:val="00781A59"/>
    <w:rsid w:val="00783E8C"/>
    <w:rsid w:val="00784D89"/>
    <w:rsid w:val="00790416"/>
    <w:rsid w:val="007910A0"/>
    <w:rsid w:val="007925FB"/>
    <w:rsid w:val="00796D82"/>
    <w:rsid w:val="007972B5"/>
    <w:rsid w:val="00797AE7"/>
    <w:rsid w:val="00797F09"/>
    <w:rsid w:val="007A060C"/>
    <w:rsid w:val="007A0D5E"/>
    <w:rsid w:val="007A1959"/>
    <w:rsid w:val="007A3F7C"/>
    <w:rsid w:val="007A5248"/>
    <w:rsid w:val="007A622E"/>
    <w:rsid w:val="007A67B4"/>
    <w:rsid w:val="007A6F84"/>
    <w:rsid w:val="007A700E"/>
    <w:rsid w:val="007B07A7"/>
    <w:rsid w:val="007B0BB4"/>
    <w:rsid w:val="007B1DB1"/>
    <w:rsid w:val="007B2F97"/>
    <w:rsid w:val="007B6AE2"/>
    <w:rsid w:val="007C0BD4"/>
    <w:rsid w:val="007C1613"/>
    <w:rsid w:val="007C16C7"/>
    <w:rsid w:val="007C1B88"/>
    <w:rsid w:val="007C4A5D"/>
    <w:rsid w:val="007C52BB"/>
    <w:rsid w:val="007C6851"/>
    <w:rsid w:val="007D1536"/>
    <w:rsid w:val="007D1CA0"/>
    <w:rsid w:val="007D261F"/>
    <w:rsid w:val="007D3527"/>
    <w:rsid w:val="007D4BD0"/>
    <w:rsid w:val="007D4F23"/>
    <w:rsid w:val="007D4FD2"/>
    <w:rsid w:val="007D6341"/>
    <w:rsid w:val="007D6E24"/>
    <w:rsid w:val="007D6FD7"/>
    <w:rsid w:val="007D76F8"/>
    <w:rsid w:val="007E1CC5"/>
    <w:rsid w:val="007E2F4C"/>
    <w:rsid w:val="007E356B"/>
    <w:rsid w:val="007E56C5"/>
    <w:rsid w:val="007E7548"/>
    <w:rsid w:val="007E771C"/>
    <w:rsid w:val="007F0EC2"/>
    <w:rsid w:val="007F0F20"/>
    <w:rsid w:val="007F196D"/>
    <w:rsid w:val="007F29B6"/>
    <w:rsid w:val="00800303"/>
    <w:rsid w:val="008003EA"/>
    <w:rsid w:val="00800D5D"/>
    <w:rsid w:val="00801DB6"/>
    <w:rsid w:val="008029D1"/>
    <w:rsid w:val="00802F74"/>
    <w:rsid w:val="008056F2"/>
    <w:rsid w:val="008069D4"/>
    <w:rsid w:val="00806DAB"/>
    <w:rsid w:val="00807F0C"/>
    <w:rsid w:val="00810936"/>
    <w:rsid w:val="0081094D"/>
    <w:rsid w:val="00810951"/>
    <w:rsid w:val="008109D9"/>
    <w:rsid w:val="00810B33"/>
    <w:rsid w:val="00811F3C"/>
    <w:rsid w:val="00813968"/>
    <w:rsid w:val="00813B08"/>
    <w:rsid w:val="00813F0C"/>
    <w:rsid w:val="0081600F"/>
    <w:rsid w:val="00817699"/>
    <w:rsid w:val="00817845"/>
    <w:rsid w:val="008179B4"/>
    <w:rsid w:val="00817C67"/>
    <w:rsid w:val="00820FA8"/>
    <w:rsid w:val="00821DDD"/>
    <w:rsid w:val="008224B8"/>
    <w:rsid w:val="00823005"/>
    <w:rsid w:val="0082685F"/>
    <w:rsid w:val="008312A6"/>
    <w:rsid w:val="00832144"/>
    <w:rsid w:val="0083254C"/>
    <w:rsid w:val="00832CCC"/>
    <w:rsid w:val="00834AE2"/>
    <w:rsid w:val="008358F2"/>
    <w:rsid w:val="00835DCD"/>
    <w:rsid w:val="00835E1F"/>
    <w:rsid w:val="00837D9C"/>
    <w:rsid w:val="008427A1"/>
    <w:rsid w:val="00844FC5"/>
    <w:rsid w:val="00846159"/>
    <w:rsid w:val="00846523"/>
    <w:rsid w:val="00846846"/>
    <w:rsid w:val="00850890"/>
    <w:rsid w:val="00850CF9"/>
    <w:rsid w:val="00855B7E"/>
    <w:rsid w:val="008560EE"/>
    <w:rsid w:val="008575D5"/>
    <w:rsid w:val="00860214"/>
    <w:rsid w:val="00860E9D"/>
    <w:rsid w:val="00861966"/>
    <w:rsid w:val="00862EDA"/>
    <w:rsid w:val="00863C25"/>
    <w:rsid w:val="008649AC"/>
    <w:rsid w:val="00866C94"/>
    <w:rsid w:val="00866E22"/>
    <w:rsid w:val="00870EB1"/>
    <w:rsid w:val="008713A9"/>
    <w:rsid w:val="00871749"/>
    <w:rsid w:val="008722CA"/>
    <w:rsid w:val="00873FCC"/>
    <w:rsid w:val="008740ED"/>
    <w:rsid w:val="00874AB4"/>
    <w:rsid w:val="00874E92"/>
    <w:rsid w:val="00875260"/>
    <w:rsid w:val="00876EE6"/>
    <w:rsid w:val="00877085"/>
    <w:rsid w:val="00880D16"/>
    <w:rsid w:val="00882257"/>
    <w:rsid w:val="0088259B"/>
    <w:rsid w:val="00882648"/>
    <w:rsid w:val="00883917"/>
    <w:rsid w:val="00883ADE"/>
    <w:rsid w:val="00885DE2"/>
    <w:rsid w:val="00885E6E"/>
    <w:rsid w:val="00886000"/>
    <w:rsid w:val="008913D2"/>
    <w:rsid w:val="00891BC6"/>
    <w:rsid w:val="00893115"/>
    <w:rsid w:val="008931B8"/>
    <w:rsid w:val="00893252"/>
    <w:rsid w:val="00894B92"/>
    <w:rsid w:val="00896068"/>
    <w:rsid w:val="008961C1"/>
    <w:rsid w:val="00897697"/>
    <w:rsid w:val="00897E10"/>
    <w:rsid w:val="008A154C"/>
    <w:rsid w:val="008A18F1"/>
    <w:rsid w:val="008A38B7"/>
    <w:rsid w:val="008A3EBF"/>
    <w:rsid w:val="008A6613"/>
    <w:rsid w:val="008A6B74"/>
    <w:rsid w:val="008A6CA3"/>
    <w:rsid w:val="008A6F61"/>
    <w:rsid w:val="008B11A9"/>
    <w:rsid w:val="008B3308"/>
    <w:rsid w:val="008B45EE"/>
    <w:rsid w:val="008B56A7"/>
    <w:rsid w:val="008B5CB5"/>
    <w:rsid w:val="008B6A95"/>
    <w:rsid w:val="008B6EB1"/>
    <w:rsid w:val="008C0004"/>
    <w:rsid w:val="008C0360"/>
    <w:rsid w:val="008C2BE1"/>
    <w:rsid w:val="008C2CFA"/>
    <w:rsid w:val="008C5334"/>
    <w:rsid w:val="008C595E"/>
    <w:rsid w:val="008C701C"/>
    <w:rsid w:val="008D027C"/>
    <w:rsid w:val="008D0B5F"/>
    <w:rsid w:val="008D1876"/>
    <w:rsid w:val="008D20F0"/>
    <w:rsid w:val="008D2228"/>
    <w:rsid w:val="008D26A3"/>
    <w:rsid w:val="008D3F51"/>
    <w:rsid w:val="008D50CA"/>
    <w:rsid w:val="008D7191"/>
    <w:rsid w:val="008D7E14"/>
    <w:rsid w:val="008E013B"/>
    <w:rsid w:val="008E06F6"/>
    <w:rsid w:val="008E17C8"/>
    <w:rsid w:val="008E1E02"/>
    <w:rsid w:val="008E266B"/>
    <w:rsid w:val="008E4018"/>
    <w:rsid w:val="008E5B1B"/>
    <w:rsid w:val="008E6611"/>
    <w:rsid w:val="008E77A1"/>
    <w:rsid w:val="008E7B29"/>
    <w:rsid w:val="008F0804"/>
    <w:rsid w:val="008F0F4A"/>
    <w:rsid w:val="008F4FDB"/>
    <w:rsid w:val="008F5963"/>
    <w:rsid w:val="008F5B3D"/>
    <w:rsid w:val="00901538"/>
    <w:rsid w:val="00902027"/>
    <w:rsid w:val="0090243C"/>
    <w:rsid w:val="009056E4"/>
    <w:rsid w:val="00905AD5"/>
    <w:rsid w:val="00907B58"/>
    <w:rsid w:val="0091043F"/>
    <w:rsid w:val="009108E1"/>
    <w:rsid w:val="00910DD3"/>
    <w:rsid w:val="009113B9"/>
    <w:rsid w:val="009114D0"/>
    <w:rsid w:val="00912647"/>
    <w:rsid w:val="009158F2"/>
    <w:rsid w:val="00915A6D"/>
    <w:rsid w:val="00916104"/>
    <w:rsid w:val="00916118"/>
    <w:rsid w:val="009175DC"/>
    <w:rsid w:val="009222C3"/>
    <w:rsid w:val="009230AD"/>
    <w:rsid w:val="00924EF4"/>
    <w:rsid w:val="009262D9"/>
    <w:rsid w:val="0092659A"/>
    <w:rsid w:val="009271F2"/>
    <w:rsid w:val="009278A0"/>
    <w:rsid w:val="00927ABD"/>
    <w:rsid w:val="00931881"/>
    <w:rsid w:val="00931973"/>
    <w:rsid w:val="00931F06"/>
    <w:rsid w:val="00931F99"/>
    <w:rsid w:val="00932DE2"/>
    <w:rsid w:val="00933BE5"/>
    <w:rsid w:val="009340B5"/>
    <w:rsid w:val="00934732"/>
    <w:rsid w:val="0093522E"/>
    <w:rsid w:val="0093577D"/>
    <w:rsid w:val="00940DCD"/>
    <w:rsid w:val="00940FDB"/>
    <w:rsid w:val="00942081"/>
    <w:rsid w:val="009428FA"/>
    <w:rsid w:val="0094325B"/>
    <w:rsid w:val="00945267"/>
    <w:rsid w:val="00946E67"/>
    <w:rsid w:val="00946FD3"/>
    <w:rsid w:val="00947383"/>
    <w:rsid w:val="00947482"/>
    <w:rsid w:val="00947779"/>
    <w:rsid w:val="00947D57"/>
    <w:rsid w:val="0095323F"/>
    <w:rsid w:val="00955743"/>
    <w:rsid w:val="00956ADE"/>
    <w:rsid w:val="00956B5B"/>
    <w:rsid w:val="00957246"/>
    <w:rsid w:val="009576C7"/>
    <w:rsid w:val="009600A6"/>
    <w:rsid w:val="0096098D"/>
    <w:rsid w:val="00960A06"/>
    <w:rsid w:val="0096147C"/>
    <w:rsid w:val="00961FB9"/>
    <w:rsid w:val="00963A04"/>
    <w:rsid w:val="00966FA6"/>
    <w:rsid w:val="009705FE"/>
    <w:rsid w:val="00970EDE"/>
    <w:rsid w:val="00972335"/>
    <w:rsid w:val="009733DF"/>
    <w:rsid w:val="009733F8"/>
    <w:rsid w:val="009738EB"/>
    <w:rsid w:val="009743F0"/>
    <w:rsid w:val="00974CA6"/>
    <w:rsid w:val="00975282"/>
    <w:rsid w:val="009767D9"/>
    <w:rsid w:val="00976D64"/>
    <w:rsid w:val="00977736"/>
    <w:rsid w:val="009805F5"/>
    <w:rsid w:val="00981679"/>
    <w:rsid w:val="0098239F"/>
    <w:rsid w:val="00982CF8"/>
    <w:rsid w:val="00983912"/>
    <w:rsid w:val="00983C05"/>
    <w:rsid w:val="00984916"/>
    <w:rsid w:val="009875C2"/>
    <w:rsid w:val="0099113A"/>
    <w:rsid w:val="0099187E"/>
    <w:rsid w:val="00991DFC"/>
    <w:rsid w:val="00991FEC"/>
    <w:rsid w:val="00995660"/>
    <w:rsid w:val="00997096"/>
    <w:rsid w:val="00997445"/>
    <w:rsid w:val="009A080D"/>
    <w:rsid w:val="009A0C5E"/>
    <w:rsid w:val="009A31F7"/>
    <w:rsid w:val="009A4099"/>
    <w:rsid w:val="009A4D89"/>
    <w:rsid w:val="009A542A"/>
    <w:rsid w:val="009A5CEF"/>
    <w:rsid w:val="009A6817"/>
    <w:rsid w:val="009B033D"/>
    <w:rsid w:val="009B10DC"/>
    <w:rsid w:val="009B1D6B"/>
    <w:rsid w:val="009B29FB"/>
    <w:rsid w:val="009B4D1D"/>
    <w:rsid w:val="009B4DAF"/>
    <w:rsid w:val="009B5319"/>
    <w:rsid w:val="009B7C96"/>
    <w:rsid w:val="009B7F14"/>
    <w:rsid w:val="009C00E5"/>
    <w:rsid w:val="009C0E27"/>
    <w:rsid w:val="009C34AB"/>
    <w:rsid w:val="009C374C"/>
    <w:rsid w:val="009C465C"/>
    <w:rsid w:val="009C4B51"/>
    <w:rsid w:val="009C4E48"/>
    <w:rsid w:val="009D1491"/>
    <w:rsid w:val="009D161C"/>
    <w:rsid w:val="009D1C4D"/>
    <w:rsid w:val="009D5AA0"/>
    <w:rsid w:val="009D64EE"/>
    <w:rsid w:val="009D6CB8"/>
    <w:rsid w:val="009E1A4F"/>
    <w:rsid w:val="009E25F0"/>
    <w:rsid w:val="009E3152"/>
    <w:rsid w:val="009E41E7"/>
    <w:rsid w:val="009E4402"/>
    <w:rsid w:val="009E4987"/>
    <w:rsid w:val="009E5312"/>
    <w:rsid w:val="009E5B53"/>
    <w:rsid w:val="009E6DC3"/>
    <w:rsid w:val="009E7E43"/>
    <w:rsid w:val="009F1716"/>
    <w:rsid w:val="009F19E4"/>
    <w:rsid w:val="009F1B8A"/>
    <w:rsid w:val="009F1EC0"/>
    <w:rsid w:val="009F3BA0"/>
    <w:rsid w:val="009F533E"/>
    <w:rsid w:val="009F6243"/>
    <w:rsid w:val="009F65A3"/>
    <w:rsid w:val="00A0073A"/>
    <w:rsid w:val="00A01072"/>
    <w:rsid w:val="00A0459A"/>
    <w:rsid w:val="00A04710"/>
    <w:rsid w:val="00A04E27"/>
    <w:rsid w:val="00A06167"/>
    <w:rsid w:val="00A06D15"/>
    <w:rsid w:val="00A07335"/>
    <w:rsid w:val="00A07A6F"/>
    <w:rsid w:val="00A13509"/>
    <w:rsid w:val="00A13888"/>
    <w:rsid w:val="00A13B00"/>
    <w:rsid w:val="00A13C3E"/>
    <w:rsid w:val="00A16696"/>
    <w:rsid w:val="00A17EF6"/>
    <w:rsid w:val="00A2084F"/>
    <w:rsid w:val="00A23AA9"/>
    <w:rsid w:val="00A241D0"/>
    <w:rsid w:val="00A2462A"/>
    <w:rsid w:val="00A25174"/>
    <w:rsid w:val="00A25611"/>
    <w:rsid w:val="00A256C3"/>
    <w:rsid w:val="00A27116"/>
    <w:rsid w:val="00A2762D"/>
    <w:rsid w:val="00A30708"/>
    <w:rsid w:val="00A31AD2"/>
    <w:rsid w:val="00A31D44"/>
    <w:rsid w:val="00A31E0D"/>
    <w:rsid w:val="00A34313"/>
    <w:rsid w:val="00A3445B"/>
    <w:rsid w:val="00A368FB"/>
    <w:rsid w:val="00A37B19"/>
    <w:rsid w:val="00A37F18"/>
    <w:rsid w:val="00A40C82"/>
    <w:rsid w:val="00A41C86"/>
    <w:rsid w:val="00A46C68"/>
    <w:rsid w:val="00A5037D"/>
    <w:rsid w:val="00A5081A"/>
    <w:rsid w:val="00A50862"/>
    <w:rsid w:val="00A511AB"/>
    <w:rsid w:val="00A5292D"/>
    <w:rsid w:val="00A52950"/>
    <w:rsid w:val="00A530C8"/>
    <w:rsid w:val="00A54716"/>
    <w:rsid w:val="00A548AE"/>
    <w:rsid w:val="00A56A6D"/>
    <w:rsid w:val="00A57917"/>
    <w:rsid w:val="00A6066D"/>
    <w:rsid w:val="00A61F4E"/>
    <w:rsid w:val="00A62453"/>
    <w:rsid w:val="00A624E4"/>
    <w:rsid w:val="00A65BE8"/>
    <w:rsid w:val="00A676CA"/>
    <w:rsid w:val="00A7027C"/>
    <w:rsid w:val="00A70433"/>
    <w:rsid w:val="00A70998"/>
    <w:rsid w:val="00A70D7A"/>
    <w:rsid w:val="00A719F6"/>
    <w:rsid w:val="00A73943"/>
    <w:rsid w:val="00A73D2A"/>
    <w:rsid w:val="00A741C4"/>
    <w:rsid w:val="00A753F2"/>
    <w:rsid w:val="00A777E4"/>
    <w:rsid w:val="00A77E56"/>
    <w:rsid w:val="00A803A6"/>
    <w:rsid w:val="00A80EAC"/>
    <w:rsid w:val="00A81B86"/>
    <w:rsid w:val="00A81C88"/>
    <w:rsid w:val="00A823EB"/>
    <w:rsid w:val="00A827A9"/>
    <w:rsid w:val="00A8335D"/>
    <w:rsid w:val="00A83A60"/>
    <w:rsid w:val="00A8509B"/>
    <w:rsid w:val="00A85A9E"/>
    <w:rsid w:val="00A86648"/>
    <w:rsid w:val="00A8724C"/>
    <w:rsid w:val="00A87C7F"/>
    <w:rsid w:val="00A9081D"/>
    <w:rsid w:val="00A91FF3"/>
    <w:rsid w:val="00A9200C"/>
    <w:rsid w:val="00A92511"/>
    <w:rsid w:val="00A937BE"/>
    <w:rsid w:val="00A9428C"/>
    <w:rsid w:val="00A94DC3"/>
    <w:rsid w:val="00A95886"/>
    <w:rsid w:val="00A961B4"/>
    <w:rsid w:val="00A97090"/>
    <w:rsid w:val="00A971EF"/>
    <w:rsid w:val="00AA0409"/>
    <w:rsid w:val="00AA0891"/>
    <w:rsid w:val="00AA2494"/>
    <w:rsid w:val="00AA370D"/>
    <w:rsid w:val="00AA5B28"/>
    <w:rsid w:val="00AA6728"/>
    <w:rsid w:val="00AA737E"/>
    <w:rsid w:val="00AB0C08"/>
    <w:rsid w:val="00AB0E79"/>
    <w:rsid w:val="00AB1174"/>
    <w:rsid w:val="00AB1D42"/>
    <w:rsid w:val="00AB2013"/>
    <w:rsid w:val="00AB3CB6"/>
    <w:rsid w:val="00AB4C4D"/>
    <w:rsid w:val="00AB709E"/>
    <w:rsid w:val="00AC227E"/>
    <w:rsid w:val="00AC25D2"/>
    <w:rsid w:val="00AC3A28"/>
    <w:rsid w:val="00AC3D81"/>
    <w:rsid w:val="00AC3F5F"/>
    <w:rsid w:val="00AC4B95"/>
    <w:rsid w:val="00AC5264"/>
    <w:rsid w:val="00AC5FA0"/>
    <w:rsid w:val="00AC6171"/>
    <w:rsid w:val="00AC6301"/>
    <w:rsid w:val="00AC7373"/>
    <w:rsid w:val="00AC73E0"/>
    <w:rsid w:val="00AC7510"/>
    <w:rsid w:val="00AC7F7B"/>
    <w:rsid w:val="00AD1AE2"/>
    <w:rsid w:val="00AD2A20"/>
    <w:rsid w:val="00AD3805"/>
    <w:rsid w:val="00AD3FD5"/>
    <w:rsid w:val="00AD724C"/>
    <w:rsid w:val="00AD7BE5"/>
    <w:rsid w:val="00AE3807"/>
    <w:rsid w:val="00AE4B12"/>
    <w:rsid w:val="00AE6386"/>
    <w:rsid w:val="00AE705F"/>
    <w:rsid w:val="00AE73E3"/>
    <w:rsid w:val="00AF043A"/>
    <w:rsid w:val="00AF08C1"/>
    <w:rsid w:val="00AF0F7F"/>
    <w:rsid w:val="00AF185A"/>
    <w:rsid w:val="00AF1959"/>
    <w:rsid w:val="00AF3211"/>
    <w:rsid w:val="00AF36F9"/>
    <w:rsid w:val="00AF429B"/>
    <w:rsid w:val="00AF5112"/>
    <w:rsid w:val="00AF57D0"/>
    <w:rsid w:val="00AF66B2"/>
    <w:rsid w:val="00AF69D9"/>
    <w:rsid w:val="00AF709E"/>
    <w:rsid w:val="00AF75F0"/>
    <w:rsid w:val="00AF7981"/>
    <w:rsid w:val="00B00198"/>
    <w:rsid w:val="00B02241"/>
    <w:rsid w:val="00B02517"/>
    <w:rsid w:val="00B02EE3"/>
    <w:rsid w:val="00B0327D"/>
    <w:rsid w:val="00B03941"/>
    <w:rsid w:val="00B040EA"/>
    <w:rsid w:val="00B042D0"/>
    <w:rsid w:val="00B049AA"/>
    <w:rsid w:val="00B04AB1"/>
    <w:rsid w:val="00B04C15"/>
    <w:rsid w:val="00B05D94"/>
    <w:rsid w:val="00B0728E"/>
    <w:rsid w:val="00B073D0"/>
    <w:rsid w:val="00B078F4"/>
    <w:rsid w:val="00B131C4"/>
    <w:rsid w:val="00B14258"/>
    <w:rsid w:val="00B14A7F"/>
    <w:rsid w:val="00B14C83"/>
    <w:rsid w:val="00B163A3"/>
    <w:rsid w:val="00B20A34"/>
    <w:rsid w:val="00B22F09"/>
    <w:rsid w:val="00B25A98"/>
    <w:rsid w:val="00B262DA"/>
    <w:rsid w:val="00B266F1"/>
    <w:rsid w:val="00B2709D"/>
    <w:rsid w:val="00B276D5"/>
    <w:rsid w:val="00B3114A"/>
    <w:rsid w:val="00B32734"/>
    <w:rsid w:val="00B33879"/>
    <w:rsid w:val="00B345A4"/>
    <w:rsid w:val="00B368FA"/>
    <w:rsid w:val="00B36BF8"/>
    <w:rsid w:val="00B40A6F"/>
    <w:rsid w:val="00B417FA"/>
    <w:rsid w:val="00B424C0"/>
    <w:rsid w:val="00B42E94"/>
    <w:rsid w:val="00B4397B"/>
    <w:rsid w:val="00B442B0"/>
    <w:rsid w:val="00B44E3E"/>
    <w:rsid w:val="00B4625C"/>
    <w:rsid w:val="00B4787B"/>
    <w:rsid w:val="00B479AA"/>
    <w:rsid w:val="00B47EFC"/>
    <w:rsid w:val="00B50E07"/>
    <w:rsid w:val="00B5314B"/>
    <w:rsid w:val="00B537FE"/>
    <w:rsid w:val="00B546F7"/>
    <w:rsid w:val="00B57492"/>
    <w:rsid w:val="00B57A2A"/>
    <w:rsid w:val="00B61026"/>
    <w:rsid w:val="00B62A22"/>
    <w:rsid w:val="00B63A2C"/>
    <w:rsid w:val="00B63ADC"/>
    <w:rsid w:val="00B64159"/>
    <w:rsid w:val="00B6478E"/>
    <w:rsid w:val="00B663F1"/>
    <w:rsid w:val="00B67B8B"/>
    <w:rsid w:val="00B702DA"/>
    <w:rsid w:val="00B70869"/>
    <w:rsid w:val="00B70DD7"/>
    <w:rsid w:val="00B714BC"/>
    <w:rsid w:val="00B73E57"/>
    <w:rsid w:val="00B757FB"/>
    <w:rsid w:val="00B805A2"/>
    <w:rsid w:val="00B81378"/>
    <w:rsid w:val="00B814AE"/>
    <w:rsid w:val="00B828D1"/>
    <w:rsid w:val="00B82A6F"/>
    <w:rsid w:val="00B82F19"/>
    <w:rsid w:val="00B83B21"/>
    <w:rsid w:val="00B844B0"/>
    <w:rsid w:val="00B871A4"/>
    <w:rsid w:val="00B90DC3"/>
    <w:rsid w:val="00B914A9"/>
    <w:rsid w:val="00B949D3"/>
    <w:rsid w:val="00B9593F"/>
    <w:rsid w:val="00B96E03"/>
    <w:rsid w:val="00B96FB3"/>
    <w:rsid w:val="00B97210"/>
    <w:rsid w:val="00B974B5"/>
    <w:rsid w:val="00B97E75"/>
    <w:rsid w:val="00BA04FC"/>
    <w:rsid w:val="00BA16AB"/>
    <w:rsid w:val="00BA225D"/>
    <w:rsid w:val="00BA2390"/>
    <w:rsid w:val="00BA2432"/>
    <w:rsid w:val="00BA3250"/>
    <w:rsid w:val="00BA59D3"/>
    <w:rsid w:val="00BA64F8"/>
    <w:rsid w:val="00BA6D20"/>
    <w:rsid w:val="00BB23C6"/>
    <w:rsid w:val="00BB2C0E"/>
    <w:rsid w:val="00BB2E51"/>
    <w:rsid w:val="00BB3A46"/>
    <w:rsid w:val="00BB3D09"/>
    <w:rsid w:val="00BB57BB"/>
    <w:rsid w:val="00BB5931"/>
    <w:rsid w:val="00BC198D"/>
    <w:rsid w:val="00BC6578"/>
    <w:rsid w:val="00BD13CB"/>
    <w:rsid w:val="00BD367E"/>
    <w:rsid w:val="00BD4006"/>
    <w:rsid w:val="00BD4DA4"/>
    <w:rsid w:val="00BD6C92"/>
    <w:rsid w:val="00BD7039"/>
    <w:rsid w:val="00BD70E6"/>
    <w:rsid w:val="00BD7F59"/>
    <w:rsid w:val="00BE0768"/>
    <w:rsid w:val="00BE091F"/>
    <w:rsid w:val="00BE0B87"/>
    <w:rsid w:val="00BE1AAE"/>
    <w:rsid w:val="00BE1E32"/>
    <w:rsid w:val="00BE2363"/>
    <w:rsid w:val="00BE2423"/>
    <w:rsid w:val="00BE3252"/>
    <w:rsid w:val="00BE3259"/>
    <w:rsid w:val="00BE4814"/>
    <w:rsid w:val="00BE4FBA"/>
    <w:rsid w:val="00BE6B97"/>
    <w:rsid w:val="00BE7B28"/>
    <w:rsid w:val="00BF0066"/>
    <w:rsid w:val="00BF0C58"/>
    <w:rsid w:val="00BF2935"/>
    <w:rsid w:val="00BF550B"/>
    <w:rsid w:val="00BF56BE"/>
    <w:rsid w:val="00BF5F87"/>
    <w:rsid w:val="00BF6565"/>
    <w:rsid w:val="00BF6686"/>
    <w:rsid w:val="00C028DC"/>
    <w:rsid w:val="00C02BCC"/>
    <w:rsid w:val="00C02F58"/>
    <w:rsid w:val="00C03CB9"/>
    <w:rsid w:val="00C0409D"/>
    <w:rsid w:val="00C055C9"/>
    <w:rsid w:val="00C06133"/>
    <w:rsid w:val="00C06CB6"/>
    <w:rsid w:val="00C102DC"/>
    <w:rsid w:val="00C107DF"/>
    <w:rsid w:val="00C115CA"/>
    <w:rsid w:val="00C125EF"/>
    <w:rsid w:val="00C1447E"/>
    <w:rsid w:val="00C1498D"/>
    <w:rsid w:val="00C159DF"/>
    <w:rsid w:val="00C16433"/>
    <w:rsid w:val="00C2090B"/>
    <w:rsid w:val="00C21AED"/>
    <w:rsid w:val="00C21D38"/>
    <w:rsid w:val="00C230D4"/>
    <w:rsid w:val="00C23A4C"/>
    <w:rsid w:val="00C24ADA"/>
    <w:rsid w:val="00C250C7"/>
    <w:rsid w:val="00C26616"/>
    <w:rsid w:val="00C27BDA"/>
    <w:rsid w:val="00C305C5"/>
    <w:rsid w:val="00C30F91"/>
    <w:rsid w:val="00C312A0"/>
    <w:rsid w:val="00C3196F"/>
    <w:rsid w:val="00C31D4E"/>
    <w:rsid w:val="00C33AC5"/>
    <w:rsid w:val="00C34173"/>
    <w:rsid w:val="00C351CD"/>
    <w:rsid w:val="00C3622E"/>
    <w:rsid w:val="00C364A7"/>
    <w:rsid w:val="00C36F2E"/>
    <w:rsid w:val="00C40EF9"/>
    <w:rsid w:val="00C4183B"/>
    <w:rsid w:val="00C41E14"/>
    <w:rsid w:val="00C42840"/>
    <w:rsid w:val="00C446C7"/>
    <w:rsid w:val="00C45EEC"/>
    <w:rsid w:val="00C465FE"/>
    <w:rsid w:val="00C468E1"/>
    <w:rsid w:val="00C47CD8"/>
    <w:rsid w:val="00C50DFE"/>
    <w:rsid w:val="00C50E0E"/>
    <w:rsid w:val="00C516C9"/>
    <w:rsid w:val="00C56EC7"/>
    <w:rsid w:val="00C56FB6"/>
    <w:rsid w:val="00C5795C"/>
    <w:rsid w:val="00C57C88"/>
    <w:rsid w:val="00C6040F"/>
    <w:rsid w:val="00C61528"/>
    <w:rsid w:val="00C619B9"/>
    <w:rsid w:val="00C61DAE"/>
    <w:rsid w:val="00C6266E"/>
    <w:rsid w:val="00C62AE6"/>
    <w:rsid w:val="00C636CB"/>
    <w:rsid w:val="00C638EB"/>
    <w:rsid w:val="00C63D0F"/>
    <w:rsid w:val="00C64963"/>
    <w:rsid w:val="00C64D60"/>
    <w:rsid w:val="00C65ACD"/>
    <w:rsid w:val="00C701B3"/>
    <w:rsid w:val="00C70CA5"/>
    <w:rsid w:val="00C7118B"/>
    <w:rsid w:val="00C71272"/>
    <w:rsid w:val="00C72F23"/>
    <w:rsid w:val="00C73FEA"/>
    <w:rsid w:val="00C75800"/>
    <w:rsid w:val="00C75958"/>
    <w:rsid w:val="00C75F6C"/>
    <w:rsid w:val="00C76343"/>
    <w:rsid w:val="00C77567"/>
    <w:rsid w:val="00C825A0"/>
    <w:rsid w:val="00C8362B"/>
    <w:rsid w:val="00C83CFA"/>
    <w:rsid w:val="00C84A32"/>
    <w:rsid w:val="00C851F4"/>
    <w:rsid w:val="00C85809"/>
    <w:rsid w:val="00C91353"/>
    <w:rsid w:val="00C91716"/>
    <w:rsid w:val="00C92CB2"/>
    <w:rsid w:val="00C943C6"/>
    <w:rsid w:val="00CA02C4"/>
    <w:rsid w:val="00CA082D"/>
    <w:rsid w:val="00CA0A96"/>
    <w:rsid w:val="00CA270B"/>
    <w:rsid w:val="00CA6851"/>
    <w:rsid w:val="00CA79E0"/>
    <w:rsid w:val="00CB0605"/>
    <w:rsid w:val="00CB0AB5"/>
    <w:rsid w:val="00CB1C2B"/>
    <w:rsid w:val="00CB1F26"/>
    <w:rsid w:val="00CB3665"/>
    <w:rsid w:val="00CB3D52"/>
    <w:rsid w:val="00CB4A72"/>
    <w:rsid w:val="00CB4CF3"/>
    <w:rsid w:val="00CB4FDF"/>
    <w:rsid w:val="00CB5212"/>
    <w:rsid w:val="00CB529A"/>
    <w:rsid w:val="00CB658F"/>
    <w:rsid w:val="00CB7811"/>
    <w:rsid w:val="00CB7B36"/>
    <w:rsid w:val="00CC01EE"/>
    <w:rsid w:val="00CC0719"/>
    <w:rsid w:val="00CC0F87"/>
    <w:rsid w:val="00CC21CC"/>
    <w:rsid w:val="00CC22BC"/>
    <w:rsid w:val="00CC2374"/>
    <w:rsid w:val="00CC3A1D"/>
    <w:rsid w:val="00CC3B8C"/>
    <w:rsid w:val="00CC44F4"/>
    <w:rsid w:val="00CC458C"/>
    <w:rsid w:val="00CC46F4"/>
    <w:rsid w:val="00CC475C"/>
    <w:rsid w:val="00CC48EB"/>
    <w:rsid w:val="00CC7265"/>
    <w:rsid w:val="00CC7652"/>
    <w:rsid w:val="00CC7D89"/>
    <w:rsid w:val="00CD1953"/>
    <w:rsid w:val="00CD2DBB"/>
    <w:rsid w:val="00CD34B2"/>
    <w:rsid w:val="00CD58FC"/>
    <w:rsid w:val="00CD66DD"/>
    <w:rsid w:val="00CD7173"/>
    <w:rsid w:val="00CD7E47"/>
    <w:rsid w:val="00CE147F"/>
    <w:rsid w:val="00CE17FB"/>
    <w:rsid w:val="00CE1929"/>
    <w:rsid w:val="00CE2036"/>
    <w:rsid w:val="00CE2349"/>
    <w:rsid w:val="00CE2A45"/>
    <w:rsid w:val="00CE313C"/>
    <w:rsid w:val="00CE5FB7"/>
    <w:rsid w:val="00CE762F"/>
    <w:rsid w:val="00CE7889"/>
    <w:rsid w:val="00CE7AE9"/>
    <w:rsid w:val="00CF0258"/>
    <w:rsid w:val="00CF0A37"/>
    <w:rsid w:val="00CF0F39"/>
    <w:rsid w:val="00CF186E"/>
    <w:rsid w:val="00CF2229"/>
    <w:rsid w:val="00CF41BC"/>
    <w:rsid w:val="00CF548A"/>
    <w:rsid w:val="00CF6061"/>
    <w:rsid w:val="00CF7560"/>
    <w:rsid w:val="00CF7574"/>
    <w:rsid w:val="00CF7B3D"/>
    <w:rsid w:val="00D02595"/>
    <w:rsid w:val="00D02909"/>
    <w:rsid w:val="00D02D86"/>
    <w:rsid w:val="00D03F2A"/>
    <w:rsid w:val="00D0402E"/>
    <w:rsid w:val="00D04226"/>
    <w:rsid w:val="00D0495D"/>
    <w:rsid w:val="00D061BD"/>
    <w:rsid w:val="00D064D4"/>
    <w:rsid w:val="00D06F7A"/>
    <w:rsid w:val="00D101F2"/>
    <w:rsid w:val="00D11330"/>
    <w:rsid w:val="00D11D8A"/>
    <w:rsid w:val="00D11DA4"/>
    <w:rsid w:val="00D142F0"/>
    <w:rsid w:val="00D15A5A"/>
    <w:rsid w:val="00D15F36"/>
    <w:rsid w:val="00D15FD2"/>
    <w:rsid w:val="00D1606D"/>
    <w:rsid w:val="00D17042"/>
    <w:rsid w:val="00D17D8E"/>
    <w:rsid w:val="00D17F54"/>
    <w:rsid w:val="00D2034B"/>
    <w:rsid w:val="00D22130"/>
    <w:rsid w:val="00D23899"/>
    <w:rsid w:val="00D23F60"/>
    <w:rsid w:val="00D24E06"/>
    <w:rsid w:val="00D30966"/>
    <w:rsid w:val="00D30C79"/>
    <w:rsid w:val="00D335DA"/>
    <w:rsid w:val="00D3406F"/>
    <w:rsid w:val="00D36524"/>
    <w:rsid w:val="00D36EF2"/>
    <w:rsid w:val="00D37A7C"/>
    <w:rsid w:val="00D40058"/>
    <w:rsid w:val="00D4274A"/>
    <w:rsid w:val="00D44492"/>
    <w:rsid w:val="00D47A9B"/>
    <w:rsid w:val="00D47C7F"/>
    <w:rsid w:val="00D5117B"/>
    <w:rsid w:val="00D5360B"/>
    <w:rsid w:val="00D539DE"/>
    <w:rsid w:val="00D5404C"/>
    <w:rsid w:val="00D54405"/>
    <w:rsid w:val="00D5584C"/>
    <w:rsid w:val="00D5738E"/>
    <w:rsid w:val="00D61657"/>
    <w:rsid w:val="00D64216"/>
    <w:rsid w:val="00D64D8D"/>
    <w:rsid w:val="00D64E50"/>
    <w:rsid w:val="00D678BD"/>
    <w:rsid w:val="00D70496"/>
    <w:rsid w:val="00D710CE"/>
    <w:rsid w:val="00D7261D"/>
    <w:rsid w:val="00D72A4F"/>
    <w:rsid w:val="00D7386D"/>
    <w:rsid w:val="00D73D31"/>
    <w:rsid w:val="00D74013"/>
    <w:rsid w:val="00D75025"/>
    <w:rsid w:val="00D753C5"/>
    <w:rsid w:val="00D7579B"/>
    <w:rsid w:val="00D761C0"/>
    <w:rsid w:val="00D764ED"/>
    <w:rsid w:val="00D7764E"/>
    <w:rsid w:val="00D77919"/>
    <w:rsid w:val="00D80D84"/>
    <w:rsid w:val="00D82868"/>
    <w:rsid w:val="00D84A3C"/>
    <w:rsid w:val="00D84ABB"/>
    <w:rsid w:val="00D86301"/>
    <w:rsid w:val="00D869C4"/>
    <w:rsid w:val="00D874D5"/>
    <w:rsid w:val="00D8790D"/>
    <w:rsid w:val="00D927C2"/>
    <w:rsid w:val="00D93953"/>
    <w:rsid w:val="00D93C3A"/>
    <w:rsid w:val="00D951CA"/>
    <w:rsid w:val="00D95B5E"/>
    <w:rsid w:val="00DA0C21"/>
    <w:rsid w:val="00DA0F66"/>
    <w:rsid w:val="00DA5E63"/>
    <w:rsid w:val="00DA7CDD"/>
    <w:rsid w:val="00DB0A8F"/>
    <w:rsid w:val="00DB269E"/>
    <w:rsid w:val="00DB3821"/>
    <w:rsid w:val="00DB3923"/>
    <w:rsid w:val="00DB430E"/>
    <w:rsid w:val="00DB4571"/>
    <w:rsid w:val="00DB4C3E"/>
    <w:rsid w:val="00DB56AB"/>
    <w:rsid w:val="00DB58F6"/>
    <w:rsid w:val="00DB5B39"/>
    <w:rsid w:val="00DB5EBC"/>
    <w:rsid w:val="00DB7C64"/>
    <w:rsid w:val="00DC3E5F"/>
    <w:rsid w:val="00DC69E6"/>
    <w:rsid w:val="00DC77EF"/>
    <w:rsid w:val="00DC7A8D"/>
    <w:rsid w:val="00DD0182"/>
    <w:rsid w:val="00DD360E"/>
    <w:rsid w:val="00DD3F4E"/>
    <w:rsid w:val="00DD4835"/>
    <w:rsid w:val="00DD5F0C"/>
    <w:rsid w:val="00DD7238"/>
    <w:rsid w:val="00DD7651"/>
    <w:rsid w:val="00DE0394"/>
    <w:rsid w:val="00DE1217"/>
    <w:rsid w:val="00DE263C"/>
    <w:rsid w:val="00DE49DA"/>
    <w:rsid w:val="00DE671D"/>
    <w:rsid w:val="00DE7014"/>
    <w:rsid w:val="00DE7340"/>
    <w:rsid w:val="00DF1305"/>
    <w:rsid w:val="00DF1B8C"/>
    <w:rsid w:val="00DF2659"/>
    <w:rsid w:val="00DF38BF"/>
    <w:rsid w:val="00DF466A"/>
    <w:rsid w:val="00DF5C51"/>
    <w:rsid w:val="00DF6DFD"/>
    <w:rsid w:val="00DF7DDF"/>
    <w:rsid w:val="00E01695"/>
    <w:rsid w:val="00E01FE8"/>
    <w:rsid w:val="00E02831"/>
    <w:rsid w:val="00E02FB7"/>
    <w:rsid w:val="00E06286"/>
    <w:rsid w:val="00E0767B"/>
    <w:rsid w:val="00E07EF8"/>
    <w:rsid w:val="00E11D05"/>
    <w:rsid w:val="00E15B79"/>
    <w:rsid w:val="00E1749C"/>
    <w:rsid w:val="00E22898"/>
    <w:rsid w:val="00E22DB3"/>
    <w:rsid w:val="00E231BA"/>
    <w:rsid w:val="00E234C1"/>
    <w:rsid w:val="00E23A90"/>
    <w:rsid w:val="00E2797C"/>
    <w:rsid w:val="00E27D2C"/>
    <w:rsid w:val="00E30211"/>
    <w:rsid w:val="00E30A83"/>
    <w:rsid w:val="00E30BC8"/>
    <w:rsid w:val="00E30E03"/>
    <w:rsid w:val="00E31331"/>
    <w:rsid w:val="00E32E4A"/>
    <w:rsid w:val="00E34577"/>
    <w:rsid w:val="00E357B3"/>
    <w:rsid w:val="00E3637A"/>
    <w:rsid w:val="00E367FB"/>
    <w:rsid w:val="00E369E2"/>
    <w:rsid w:val="00E36AD1"/>
    <w:rsid w:val="00E403D1"/>
    <w:rsid w:val="00E403DB"/>
    <w:rsid w:val="00E40FF7"/>
    <w:rsid w:val="00E41D69"/>
    <w:rsid w:val="00E42D31"/>
    <w:rsid w:val="00E43064"/>
    <w:rsid w:val="00E433C4"/>
    <w:rsid w:val="00E4391D"/>
    <w:rsid w:val="00E43C17"/>
    <w:rsid w:val="00E43D0D"/>
    <w:rsid w:val="00E44179"/>
    <w:rsid w:val="00E454E8"/>
    <w:rsid w:val="00E46DD3"/>
    <w:rsid w:val="00E50A7C"/>
    <w:rsid w:val="00E50A87"/>
    <w:rsid w:val="00E50DBE"/>
    <w:rsid w:val="00E50E82"/>
    <w:rsid w:val="00E51A4D"/>
    <w:rsid w:val="00E51FC9"/>
    <w:rsid w:val="00E527D1"/>
    <w:rsid w:val="00E54A29"/>
    <w:rsid w:val="00E54B78"/>
    <w:rsid w:val="00E56063"/>
    <w:rsid w:val="00E56B28"/>
    <w:rsid w:val="00E570C9"/>
    <w:rsid w:val="00E60005"/>
    <w:rsid w:val="00E6032F"/>
    <w:rsid w:val="00E61582"/>
    <w:rsid w:val="00E627B2"/>
    <w:rsid w:val="00E70213"/>
    <w:rsid w:val="00E72F11"/>
    <w:rsid w:val="00E730D8"/>
    <w:rsid w:val="00E73C1E"/>
    <w:rsid w:val="00E741DD"/>
    <w:rsid w:val="00E749C9"/>
    <w:rsid w:val="00E802AC"/>
    <w:rsid w:val="00E81FCD"/>
    <w:rsid w:val="00E82CEB"/>
    <w:rsid w:val="00E82FEF"/>
    <w:rsid w:val="00E8361B"/>
    <w:rsid w:val="00E83D4C"/>
    <w:rsid w:val="00E83E95"/>
    <w:rsid w:val="00E83FD3"/>
    <w:rsid w:val="00E86F2E"/>
    <w:rsid w:val="00E90ED7"/>
    <w:rsid w:val="00E9162D"/>
    <w:rsid w:val="00E91B5A"/>
    <w:rsid w:val="00E91DA8"/>
    <w:rsid w:val="00E91EF9"/>
    <w:rsid w:val="00E92399"/>
    <w:rsid w:val="00E92A32"/>
    <w:rsid w:val="00E936AE"/>
    <w:rsid w:val="00E94708"/>
    <w:rsid w:val="00E9547C"/>
    <w:rsid w:val="00E976ED"/>
    <w:rsid w:val="00EA0AD6"/>
    <w:rsid w:val="00EA0B76"/>
    <w:rsid w:val="00EA21B6"/>
    <w:rsid w:val="00EA4355"/>
    <w:rsid w:val="00EA595C"/>
    <w:rsid w:val="00EA5BC6"/>
    <w:rsid w:val="00EA6356"/>
    <w:rsid w:val="00EA6EA6"/>
    <w:rsid w:val="00EA7B0A"/>
    <w:rsid w:val="00EB0011"/>
    <w:rsid w:val="00EB1899"/>
    <w:rsid w:val="00EB23F9"/>
    <w:rsid w:val="00EB2A23"/>
    <w:rsid w:val="00EB33C9"/>
    <w:rsid w:val="00EB34A0"/>
    <w:rsid w:val="00EB38EA"/>
    <w:rsid w:val="00EB4D94"/>
    <w:rsid w:val="00EB4E2F"/>
    <w:rsid w:val="00EB5308"/>
    <w:rsid w:val="00EB5BF6"/>
    <w:rsid w:val="00EB72F6"/>
    <w:rsid w:val="00EB7649"/>
    <w:rsid w:val="00EC21D9"/>
    <w:rsid w:val="00EC256D"/>
    <w:rsid w:val="00EC2C94"/>
    <w:rsid w:val="00EC332B"/>
    <w:rsid w:val="00EC342F"/>
    <w:rsid w:val="00EC443B"/>
    <w:rsid w:val="00EC5256"/>
    <w:rsid w:val="00EC6179"/>
    <w:rsid w:val="00EC7237"/>
    <w:rsid w:val="00EC7984"/>
    <w:rsid w:val="00EC7C4F"/>
    <w:rsid w:val="00ED233D"/>
    <w:rsid w:val="00ED265D"/>
    <w:rsid w:val="00ED2DA7"/>
    <w:rsid w:val="00ED3546"/>
    <w:rsid w:val="00ED3B44"/>
    <w:rsid w:val="00ED5D92"/>
    <w:rsid w:val="00ED7626"/>
    <w:rsid w:val="00EE1D7D"/>
    <w:rsid w:val="00EE7059"/>
    <w:rsid w:val="00EE74C5"/>
    <w:rsid w:val="00EE7643"/>
    <w:rsid w:val="00EF080B"/>
    <w:rsid w:val="00EF089E"/>
    <w:rsid w:val="00EF0ECB"/>
    <w:rsid w:val="00EF13E7"/>
    <w:rsid w:val="00EF15E2"/>
    <w:rsid w:val="00EF3020"/>
    <w:rsid w:val="00EF4DF0"/>
    <w:rsid w:val="00EF62F6"/>
    <w:rsid w:val="00EF72C6"/>
    <w:rsid w:val="00EF7E25"/>
    <w:rsid w:val="00F008E1"/>
    <w:rsid w:val="00F024D1"/>
    <w:rsid w:val="00F031B9"/>
    <w:rsid w:val="00F03876"/>
    <w:rsid w:val="00F03A28"/>
    <w:rsid w:val="00F049F2"/>
    <w:rsid w:val="00F05DBF"/>
    <w:rsid w:val="00F06669"/>
    <w:rsid w:val="00F069DA"/>
    <w:rsid w:val="00F06A01"/>
    <w:rsid w:val="00F0710E"/>
    <w:rsid w:val="00F078E1"/>
    <w:rsid w:val="00F07F21"/>
    <w:rsid w:val="00F111A9"/>
    <w:rsid w:val="00F161FD"/>
    <w:rsid w:val="00F20D30"/>
    <w:rsid w:val="00F20D4E"/>
    <w:rsid w:val="00F22257"/>
    <w:rsid w:val="00F22F9C"/>
    <w:rsid w:val="00F23534"/>
    <w:rsid w:val="00F24881"/>
    <w:rsid w:val="00F24B99"/>
    <w:rsid w:val="00F25AA7"/>
    <w:rsid w:val="00F27002"/>
    <w:rsid w:val="00F30C37"/>
    <w:rsid w:val="00F319EB"/>
    <w:rsid w:val="00F32948"/>
    <w:rsid w:val="00F374EA"/>
    <w:rsid w:val="00F4012A"/>
    <w:rsid w:val="00F404F1"/>
    <w:rsid w:val="00F410F2"/>
    <w:rsid w:val="00F4169E"/>
    <w:rsid w:val="00F41FE8"/>
    <w:rsid w:val="00F423A0"/>
    <w:rsid w:val="00F42532"/>
    <w:rsid w:val="00F425EC"/>
    <w:rsid w:val="00F4321C"/>
    <w:rsid w:val="00F4403C"/>
    <w:rsid w:val="00F45ABE"/>
    <w:rsid w:val="00F47414"/>
    <w:rsid w:val="00F47EC1"/>
    <w:rsid w:val="00F5048F"/>
    <w:rsid w:val="00F506A8"/>
    <w:rsid w:val="00F52885"/>
    <w:rsid w:val="00F53B45"/>
    <w:rsid w:val="00F55799"/>
    <w:rsid w:val="00F56697"/>
    <w:rsid w:val="00F60726"/>
    <w:rsid w:val="00F6094F"/>
    <w:rsid w:val="00F60C32"/>
    <w:rsid w:val="00F61BF8"/>
    <w:rsid w:val="00F624E7"/>
    <w:rsid w:val="00F62F5A"/>
    <w:rsid w:val="00F64CDC"/>
    <w:rsid w:val="00F66A6C"/>
    <w:rsid w:val="00F67C8B"/>
    <w:rsid w:val="00F70587"/>
    <w:rsid w:val="00F71E58"/>
    <w:rsid w:val="00F74A06"/>
    <w:rsid w:val="00F75A63"/>
    <w:rsid w:val="00F806FB"/>
    <w:rsid w:val="00F82E86"/>
    <w:rsid w:val="00F85345"/>
    <w:rsid w:val="00F85484"/>
    <w:rsid w:val="00F860F3"/>
    <w:rsid w:val="00F86B91"/>
    <w:rsid w:val="00F86CE6"/>
    <w:rsid w:val="00F90646"/>
    <w:rsid w:val="00F930FE"/>
    <w:rsid w:val="00F93DC8"/>
    <w:rsid w:val="00F94C51"/>
    <w:rsid w:val="00F95B80"/>
    <w:rsid w:val="00F96F9C"/>
    <w:rsid w:val="00F97B0D"/>
    <w:rsid w:val="00FA4226"/>
    <w:rsid w:val="00FA5B58"/>
    <w:rsid w:val="00FA6642"/>
    <w:rsid w:val="00FA66CE"/>
    <w:rsid w:val="00FA6C10"/>
    <w:rsid w:val="00FA6D7A"/>
    <w:rsid w:val="00FA7396"/>
    <w:rsid w:val="00FB0EE5"/>
    <w:rsid w:val="00FB213E"/>
    <w:rsid w:val="00FB4191"/>
    <w:rsid w:val="00FB4675"/>
    <w:rsid w:val="00FB485D"/>
    <w:rsid w:val="00FB4C97"/>
    <w:rsid w:val="00FB4E68"/>
    <w:rsid w:val="00FB5C47"/>
    <w:rsid w:val="00FB78DD"/>
    <w:rsid w:val="00FC13DF"/>
    <w:rsid w:val="00FC3077"/>
    <w:rsid w:val="00FC4067"/>
    <w:rsid w:val="00FC5417"/>
    <w:rsid w:val="00FD0201"/>
    <w:rsid w:val="00FD04A2"/>
    <w:rsid w:val="00FD0BB2"/>
    <w:rsid w:val="00FD18E5"/>
    <w:rsid w:val="00FD24D0"/>
    <w:rsid w:val="00FD2A91"/>
    <w:rsid w:val="00FD3D81"/>
    <w:rsid w:val="00FD6915"/>
    <w:rsid w:val="00FD6FD4"/>
    <w:rsid w:val="00FD7CA1"/>
    <w:rsid w:val="00FE02A8"/>
    <w:rsid w:val="00FE2BA7"/>
    <w:rsid w:val="00FE3321"/>
    <w:rsid w:val="00FE4855"/>
    <w:rsid w:val="00FE4ADC"/>
    <w:rsid w:val="00FE4F6D"/>
    <w:rsid w:val="00FE581C"/>
    <w:rsid w:val="00FE6732"/>
    <w:rsid w:val="00FE782E"/>
    <w:rsid w:val="00FF0F12"/>
    <w:rsid w:val="00FF22F4"/>
    <w:rsid w:val="00FF28C3"/>
    <w:rsid w:val="00FF339C"/>
    <w:rsid w:val="00FF487F"/>
    <w:rsid w:val="00FF4DD5"/>
    <w:rsid w:val="00FF56BA"/>
    <w:rsid w:val="00FF67A3"/>
    <w:rsid w:val="00FF70A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  <w:style w:type="character" w:styleId="Jegyzethivatkozs">
    <w:name w:val="annotation reference"/>
    <w:basedOn w:val="Bekezdsalapbettpusa"/>
    <w:semiHidden/>
    <w:unhideWhenUsed/>
    <w:rsid w:val="00183B3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83B3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83B38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83B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83B38"/>
    <w:rPr>
      <w:b/>
      <w:bCs/>
    </w:rPr>
  </w:style>
  <w:style w:type="paragraph" w:styleId="Vltozat">
    <w:name w:val="Revision"/>
    <w:hidden/>
    <w:uiPriority w:val="99"/>
    <w:semiHidden/>
    <w:rsid w:val="00183B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  <w:style w:type="character" w:styleId="Jegyzethivatkozs">
    <w:name w:val="annotation reference"/>
    <w:basedOn w:val="Bekezdsalapbettpusa"/>
    <w:semiHidden/>
    <w:unhideWhenUsed/>
    <w:rsid w:val="00183B3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83B3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83B38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83B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83B38"/>
    <w:rPr>
      <w:b/>
      <w:bCs/>
    </w:rPr>
  </w:style>
  <w:style w:type="paragraph" w:styleId="Vltozat">
    <w:name w:val="Revision"/>
    <w:hidden/>
    <w:uiPriority w:val="99"/>
    <w:semiHidden/>
    <w:rsid w:val="00183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A350-FAF7-469B-A1E7-E21E656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7926</Words>
  <Characters>54693</Characters>
  <Application>Microsoft Office Word</Application>
  <DocSecurity>0</DocSecurity>
  <Lines>455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Foglalkoztatási Közalapítvány</vt:lpstr>
    </vt:vector>
  </TitlesOfParts>
  <Company>Hewlett-Packard</Company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Foglalkoztatási Közalapítvány</dc:title>
  <dc:subject>Közhasznúsági Jelentés 2</dc:subject>
  <dc:creator>Kormos Krisztián</dc:creator>
  <cp:lastModifiedBy>Farkas Istvánné</cp:lastModifiedBy>
  <cp:revision>7</cp:revision>
  <cp:lastPrinted>2016-04-29T17:57:00Z</cp:lastPrinted>
  <dcterms:created xsi:type="dcterms:W3CDTF">2015-05-22T12:03:00Z</dcterms:created>
  <dcterms:modified xsi:type="dcterms:W3CDTF">2016-04-29T17:58:00Z</dcterms:modified>
</cp:coreProperties>
</file>